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70" w:rsidRPr="0085306C" w:rsidRDefault="00484C70" w:rsidP="0085306C">
      <w:pPr>
        <w:rPr>
          <w:b/>
          <w:sz w:val="32"/>
        </w:rPr>
      </w:pPr>
      <w:r w:rsidRPr="0085306C">
        <w:rPr>
          <w:b/>
          <w:sz w:val="32"/>
        </w:rPr>
        <w:t>Overview</w:t>
      </w:r>
    </w:p>
    <w:p w:rsidR="00484C70" w:rsidRPr="0085306C" w:rsidRDefault="00484C70" w:rsidP="0085306C">
      <w:proofErr w:type="spellStart"/>
      <w:r w:rsidRPr="0085306C">
        <w:t>NIH</w:t>
      </w:r>
      <w:hyperlink r:id="rId6" w:tooltip="National Institutes of Health." w:history="1">
        <w:r w:rsidRPr="0085306C">
          <w:rPr>
            <w:rStyle w:val="Hyperlink"/>
          </w:rPr>
          <w:t>i</w:t>
        </w:r>
        <w:proofErr w:type="spellEnd"/>
      </w:hyperlink>
      <w:r w:rsidRPr="0085306C">
        <w:t xml:space="preserve"> Career Development Awards, </w:t>
      </w:r>
      <w:r w:rsidR="00CD075B">
        <w:t>commonly called</w:t>
      </w:r>
      <w:r w:rsidR="00CD075B" w:rsidRPr="0085306C">
        <w:t xml:space="preserve"> </w:t>
      </w:r>
      <w:r w:rsidRPr="0085306C">
        <w:t>K-awards, are intended to provide support and protected time for facu</w:t>
      </w:r>
      <w:r w:rsidR="0085306C" w:rsidRPr="0085306C">
        <w:t>lty to develop research skills</w:t>
      </w:r>
      <w:r w:rsidR="00CD075B">
        <w:t xml:space="preserve"> </w:t>
      </w:r>
      <w:r w:rsidR="0085306C" w:rsidRPr="0085306C">
        <w:t xml:space="preserve">and to ultimately ensure a pool of highly trained research scientists. </w:t>
      </w:r>
      <w:r w:rsidR="0085306C">
        <w:t xml:space="preserve"> There are three main types of awards:</w:t>
      </w:r>
    </w:p>
    <w:p w:rsidR="00484C70" w:rsidRPr="0085306C" w:rsidRDefault="00B25BBD" w:rsidP="0085306C">
      <w:pPr>
        <w:pStyle w:val="ListParagraph"/>
        <w:numPr>
          <w:ilvl w:val="0"/>
          <w:numId w:val="11"/>
        </w:numPr>
      </w:pPr>
      <w:r>
        <w:rPr>
          <w:i/>
          <w:u w:val="single"/>
        </w:rPr>
        <w:t>Mentored Awards to I</w:t>
      </w:r>
      <w:r w:rsidR="0085306C" w:rsidRPr="00CD075B">
        <w:rPr>
          <w:i/>
          <w:u w:val="single"/>
        </w:rPr>
        <w:t>ndividuals</w:t>
      </w:r>
      <w:r w:rsidR="0085306C" w:rsidRPr="0085306C">
        <w:t xml:space="preserve"> </w:t>
      </w:r>
      <w:r w:rsidR="00484C70" w:rsidRPr="0085306C">
        <w:t>are primarily for researchers at the beginning of their careers and provide a transition to full independent research awards.</w:t>
      </w:r>
    </w:p>
    <w:p w:rsidR="00CD075B" w:rsidRDefault="001850A3" w:rsidP="0085306C">
      <w:pPr>
        <w:pStyle w:val="ListParagraph"/>
        <w:numPr>
          <w:ilvl w:val="0"/>
          <w:numId w:val="11"/>
        </w:numPr>
      </w:pPr>
      <w:r>
        <w:rPr>
          <w:i/>
          <w:u w:val="single"/>
        </w:rPr>
        <w:t xml:space="preserve">Independent or </w:t>
      </w:r>
      <w:r w:rsidR="0085306C" w:rsidRPr="00CD075B">
        <w:rPr>
          <w:i/>
          <w:u w:val="single"/>
        </w:rPr>
        <w:t xml:space="preserve">Non-Mentored </w:t>
      </w:r>
      <w:r w:rsidR="00B25BBD">
        <w:rPr>
          <w:i/>
          <w:u w:val="single"/>
        </w:rPr>
        <w:t>K-A</w:t>
      </w:r>
      <w:r w:rsidR="00484C70" w:rsidRPr="00CD075B">
        <w:rPr>
          <w:i/>
          <w:u w:val="single"/>
        </w:rPr>
        <w:t>wards</w:t>
      </w:r>
      <w:ins w:id="0" w:author="suzette" w:date="2011-12-28T10:03:00Z">
        <w:r w:rsidR="00CD075B">
          <w:t xml:space="preserve"> </w:t>
        </w:r>
      </w:ins>
      <w:r w:rsidR="00484C70" w:rsidRPr="0085306C">
        <w:t>are designed to provide protected research time for mid career or even senior faculty</w:t>
      </w:r>
      <w:r>
        <w:t xml:space="preserve"> to enhance their research potential</w:t>
      </w:r>
      <w:r w:rsidR="00CD075B">
        <w:t>.</w:t>
      </w:r>
      <w:r w:rsidR="00484C70" w:rsidRPr="0085306C">
        <w:t xml:space="preserve"> </w:t>
      </w:r>
      <w:ins w:id="1" w:author="suzette" w:date="2011-12-28T10:02:00Z">
        <w:r w:rsidR="00CD075B">
          <w:t xml:space="preserve"> </w:t>
        </w:r>
      </w:ins>
    </w:p>
    <w:p w:rsidR="00CD075B" w:rsidRDefault="00B25BBD" w:rsidP="00CD075B">
      <w:pPr>
        <w:pStyle w:val="ListParagraph"/>
        <w:numPr>
          <w:ilvl w:val="0"/>
          <w:numId w:val="11"/>
        </w:numPr>
      </w:pPr>
      <w:r>
        <w:rPr>
          <w:i/>
          <w:u w:val="single"/>
        </w:rPr>
        <w:t>Institutional A</w:t>
      </w:r>
      <w:r w:rsidR="00CD075B" w:rsidRPr="00CD075B">
        <w:rPr>
          <w:i/>
          <w:u w:val="single"/>
        </w:rPr>
        <w:t>wards</w:t>
      </w:r>
      <w:r w:rsidR="00CD075B">
        <w:t xml:space="preserve"> provide</w:t>
      </w:r>
      <w:r w:rsidR="0085306C" w:rsidRPr="0085306C">
        <w:t xml:space="preserve"> mentored experiences for multiple </w:t>
      </w:r>
      <w:r w:rsidR="001850A3" w:rsidRPr="0085306C">
        <w:t xml:space="preserve">individuals. </w:t>
      </w:r>
    </w:p>
    <w:p w:rsidR="00CD075B" w:rsidRDefault="00484C70" w:rsidP="001850A3">
      <w:r w:rsidRPr="0085306C">
        <w:t xml:space="preserve">The specific terms of </w:t>
      </w:r>
      <w:r w:rsidR="0085306C">
        <w:t>each</w:t>
      </w:r>
      <w:r w:rsidR="0085306C" w:rsidRPr="0085306C">
        <w:t xml:space="preserve"> </w:t>
      </w:r>
      <w:r w:rsidRPr="0085306C">
        <w:t>K-award vary among Institutes and careful attention should be given to the requirements of each award (</w:t>
      </w:r>
      <w:r w:rsidR="00CD075B">
        <w:t xml:space="preserve">see </w:t>
      </w:r>
      <w:hyperlink r:id="rId7" w:history="1">
        <w:r w:rsidRPr="00CD075B">
          <w:rPr>
            <w:rStyle w:val="Hyperlink"/>
          </w:rPr>
          <w:t>K Kiosk</w:t>
        </w:r>
        <w:r w:rsidR="00CD075B" w:rsidRPr="00CD075B">
          <w:rPr>
            <w:rStyle w:val="Hyperlink"/>
          </w:rPr>
          <w:t xml:space="preserve"> – Information about NIH Career Development Awards</w:t>
        </w:r>
      </w:hyperlink>
      <w:r w:rsidR="0085306C">
        <w:t xml:space="preserve"> </w:t>
      </w:r>
      <w:r w:rsidR="00CD075B">
        <w:t>for</w:t>
      </w:r>
      <w:r w:rsidR="001850A3">
        <w:t xml:space="preserve"> specific information</w:t>
      </w:r>
      <w:r w:rsidR="00CD075B">
        <w:t xml:space="preserve">). </w:t>
      </w:r>
    </w:p>
    <w:p w:rsidR="00CD075B" w:rsidRPr="00CD075B" w:rsidRDefault="00CD075B" w:rsidP="00866E22">
      <w:pPr>
        <w:jc w:val="both"/>
        <w:rPr>
          <w:b/>
          <w:sz w:val="24"/>
        </w:rPr>
      </w:pPr>
      <w:r w:rsidRPr="00CD075B">
        <w:rPr>
          <w:b/>
          <w:sz w:val="24"/>
        </w:rPr>
        <w:t>Effort on K Awards</w:t>
      </w:r>
    </w:p>
    <w:p w:rsidR="00CD075B" w:rsidRPr="0085306C" w:rsidRDefault="0042641E" w:rsidP="00866E22">
      <w:r>
        <w:t xml:space="preserve">K Awards require the candidate to maintain a minimum level of effort. </w:t>
      </w:r>
      <w:r w:rsidR="00866E22">
        <w:t xml:space="preserve"> </w:t>
      </w:r>
      <w:r w:rsidR="00866E22" w:rsidRPr="0085306C">
        <w:t>The PI, administrator and chair must discuss and agree to the level of committed effort required by the K-award. Once an award is accepted, a commitment has been made to the sponsor and the faculty member must be able to follow through on that commitment.</w:t>
      </w:r>
    </w:p>
    <w:p w:rsidR="00484C70" w:rsidRPr="0085306C" w:rsidRDefault="0085306C" w:rsidP="00CD075B">
      <w:pPr>
        <w:pStyle w:val="ListParagraph"/>
        <w:numPr>
          <w:ilvl w:val="0"/>
          <w:numId w:val="13"/>
        </w:numPr>
      </w:pPr>
      <w:r>
        <w:t xml:space="preserve">Mentored </w:t>
      </w:r>
      <w:r w:rsidR="00484C70" w:rsidRPr="0085306C">
        <w:t>K-awards require a high level of commitment, normally 75% of the researcher’s total effort. Salary support funding is limited to $75,000 but may be funded at a higher level depending on the NIH Institute. This level of funding should be confirmed with the Institute.</w:t>
      </w:r>
    </w:p>
    <w:p w:rsidR="00484C70" w:rsidRPr="0085306C" w:rsidRDefault="00484C70" w:rsidP="00CD075B">
      <w:pPr>
        <w:pStyle w:val="ListParagraph"/>
        <w:numPr>
          <w:ilvl w:val="0"/>
          <w:numId w:val="13"/>
        </w:numPr>
      </w:pPr>
      <w:r w:rsidRPr="0085306C">
        <w:t xml:space="preserve">Because salary funding is limited, cost share may be necessary to complete the effort requirement. </w:t>
      </w:r>
    </w:p>
    <w:p w:rsidR="00484C70" w:rsidRPr="0085306C" w:rsidRDefault="00484C70" w:rsidP="00CD075B">
      <w:pPr>
        <w:pStyle w:val="ListParagraph"/>
        <w:numPr>
          <w:ilvl w:val="0"/>
          <w:numId w:val="13"/>
        </w:numPr>
      </w:pPr>
      <w:r w:rsidRPr="0085306C">
        <w:t xml:space="preserve">The effort commitment on a K-award may not be reduced </w:t>
      </w:r>
      <w:r w:rsidRPr="001850A3">
        <w:rPr>
          <w:i/>
        </w:rPr>
        <w:t>by any amount</w:t>
      </w:r>
      <w:r w:rsidRPr="0085306C">
        <w:t xml:space="preserve"> without sponsor approval. </w:t>
      </w:r>
    </w:p>
    <w:p w:rsidR="00B25BBD" w:rsidRDefault="00484C70" w:rsidP="00B25BBD">
      <w:pPr>
        <w:pStyle w:val="ListParagraph"/>
        <w:numPr>
          <w:ilvl w:val="0"/>
          <w:numId w:val="13"/>
        </w:numPr>
      </w:pPr>
      <w:r w:rsidRPr="0085306C">
        <w:t xml:space="preserve">A K-award </w:t>
      </w:r>
      <w:r w:rsidR="00B25BBD">
        <w:t>recipient’s</w:t>
      </w:r>
      <w:r w:rsidRPr="0085306C">
        <w:t xml:space="preserve"> remaining effort (typically 25%) may be devoted to other University </w:t>
      </w:r>
      <w:r w:rsidR="003E0F7F" w:rsidRPr="0085306C">
        <w:t>activities</w:t>
      </w:r>
      <w:r w:rsidR="003E0F7F">
        <w:t>;</w:t>
      </w:r>
      <w:r w:rsidR="00B25BBD">
        <w:t xml:space="preserve"> however, m</w:t>
      </w:r>
      <w:r w:rsidR="00B25BBD" w:rsidRPr="0085306C">
        <w:t xml:space="preserve">ost K-award programs require </w:t>
      </w:r>
      <w:r w:rsidR="00B25BBD">
        <w:t>that all supplemental pursuits (</w:t>
      </w:r>
      <w:r w:rsidR="00B25BBD" w:rsidRPr="0085306C">
        <w:t>clinical</w:t>
      </w:r>
      <w:r w:rsidR="00B25BBD">
        <w:t xml:space="preserve">, </w:t>
      </w:r>
      <w:r w:rsidR="00B25BBD" w:rsidRPr="0085306C">
        <w:t>teaching or other research pursuits beyond th</w:t>
      </w:r>
      <w:r w:rsidR="00B25BBD">
        <w:t>e required percentage of effort)</w:t>
      </w:r>
      <w:r w:rsidR="00B25BBD" w:rsidRPr="0085306C">
        <w:t xml:space="preserve"> be consistent with the K-award objectives</w:t>
      </w:r>
      <w:r w:rsidR="000B353F">
        <w:t xml:space="preserve"> – development into an independent researcher</w:t>
      </w:r>
      <w:r w:rsidR="00B25BBD" w:rsidRPr="0085306C">
        <w:t xml:space="preserve">. </w:t>
      </w:r>
    </w:p>
    <w:p w:rsidR="001850A3" w:rsidRDefault="00B25BBD" w:rsidP="00B25BBD">
      <w:pPr>
        <w:pStyle w:val="ListParagraph"/>
        <w:numPr>
          <w:ilvl w:val="0"/>
          <w:numId w:val="13"/>
        </w:numPr>
      </w:pPr>
      <w:r w:rsidRPr="0085306C">
        <w:t>For mentored awards</w:t>
      </w:r>
      <w:r>
        <w:t>,</w:t>
      </w:r>
      <w:r w:rsidRPr="0085306C">
        <w:t xml:space="preserve"> salary supplementation cannot be from federal funds unless specifically authorized by the awarding Institute.</w:t>
      </w:r>
    </w:p>
    <w:p w:rsidR="00484C70" w:rsidRPr="0085306C" w:rsidRDefault="00484C70" w:rsidP="0085306C">
      <w:pPr>
        <w:pStyle w:val="ListParagraph"/>
        <w:numPr>
          <w:ilvl w:val="0"/>
          <w:numId w:val="13"/>
        </w:numPr>
      </w:pPr>
      <w:r w:rsidRPr="0085306C">
        <w:t xml:space="preserve">Normally K-awards are granted for three, four or five years. There may be no-cost time extensions, however unless negotiated with the sponsor at the time of the request, all terms and conditions of the original award apply – i.e. </w:t>
      </w:r>
      <w:r w:rsidR="0042641E">
        <w:t>the negotiated level of</w:t>
      </w:r>
      <w:r w:rsidRPr="0085306C">
        <w:t xml:space="preserve"> effort is required.</w:t>
      </w:r>
    </w:p>
    <w:p w:rsidR="001850A3" w:rsidRDefault="001850A3" w:rsidP="001850A3"/>
    <w:p w:rsidR="001850A3" w:rsidRPr="0085306C" w:rsidRDefault="001850A3" w:rsidP="001850A3"/>
    <w:p w:rsidR="00484C70" w:rsidRPr="00866E22" w:rsidRDefault="005B4BD6" w:rsidP="00866E22">
      <w:pPr>
        <w:jc w:val="both"/>
        <w:rPr>
          <w:b/>
          <w:sz w:val="24"/>
        </w:rPr>
      </w:pPr>
      <w:r w:rsidRPr="00866E22">
        <w:rPr>
          <w:b/>
          <w:sz w:val="24"/>
        </w:rPr>
        <w:lastRenderedPageBreak/>
        <w:t>Appointment</w:t>
      </w:r>
    </w:p>
    <w:p w:rsidR="00484C70" w:rsidRDefault="005B4BD6" w:rsidP="0085306C">
      <w:r w:rsidRPr="005B4BD6">
        <w:t>The faculty member must have a fulltime appointment at the University. In addition,</w:t>
      </w:r>
      <w:r w:rsidR="001850A3">
        <w:t xml:space="preserve"> t</w:t>
      </w:r>
      <w:r w:rsidRPr="005B4BD6">
        <w:t>he minimum percentage of the applicant’s commitment required for the proposed K-award e</w:t>
      </w:r>
      <w:r w:rsidR="00C76614">
        <w:t>xperience must be covered by that</w:t>
      </w:r>
      <w:r w:rsidRPr="005B4BD6">
        <w:t xml:space="preserve"> appointment. </w:t>
      </w:r>
    </w:p>
    <w:p w:rsidR="00484C70" w:rsidRPr="0085306C" w:rsidRDefault="005B4BD6" w:rsidP="0085306C">
      <w:r w:rsidRPr="005B4BD6">
        <w:t xml:space="preserve">Responsibilities outside of the UW appointment are unrestricted, however, cannot be used to meet any minimum effort requirement. </w:t>
      </w:r>
      <w:r w:rsidR="000B353F">
        <w:t xml:space="preserve"> </w:t>
      </w:r>
    </w:p>
    <w:p w:rsidR="00484C70" w:rsidRDefault="00D76D5B" w:rsidP="00866E22">
      <w:pPr>
        <w:jc w:val="both"/>
        <w:rPr>
          <w:b/>
          <w:sz w:val="24"/>
        </w:rPr>
      </w:pPr>
      <w:r w:rsidRPr="00866E22">
        <w:rPr>
          <w:b/>
          <w:sz w:val="24"/>
        </w:rPr>
        <w:t>Proposal</w:t>
      </w:r>
      <w:r>
        <w:rPr>
          <w:b/>
          <w:sz w:val="24"/>
        </w:rPr>
        <w:t xml:space="preserve"> Preparation</w:t>
      </w:r>
    </w:p>
    <w:p w:rsidR="00F1487E" w:rsidRDefault="00D76D5B" w:rsidP="00F1487E">
      <w:r>
        <w:t xml:space="preserve">The goal of K Awards is to encourage development of the applicant into an independent researcher and it is expected that recipients apply for additional sponsored projects. It is therefore allowable to use K Award funds to support effort in preparing proposals. </w:t>
      </w:r>
    </w:p>
    <w:p w:rsidR="00D76D5B" w:rsidRPr="00D76D5B" w:rsidRDefault="00D76D5B" w:rsidP="00D76D5B">
      <w:pPr>
        <w:jc w:val="both"/>
        <w:rPr>
          <w:b/>
          <w:sz w:val="24"/>
        </w:rPr>
      </w:pPr>
      <w:r w:rsidRPr="00D76D5B">
        <w:rPr>
          <w:b/>
          <w:sz w:val="24"/>
        </w:rPr>
        <w:t xml:space="preserve">Proposal </w:t>
      </w:r>
    </w:p>
    <w:p w:rsidR="00484C70" w:rsidRPr="00BC4C26" w:rsidRDefault="005B4BD6" w:rsidP="0085306C">
      <w:r w:rsidRPr="00BC4C26">
        <w:t>The proposal must include specific reference to any closely related research and clinical activity to be used to satisfy a portion of the K-award effort. All research and clinical activity must be consistent with the objectives of the K-award.</w:t>
      </w:r>
    </w:p>
    <w:p w:rsidR="00484C70" w:rsidRPr="00BC4C26" w:rsidRDefault="005B4BD6" w:rsidP="0085306C">
      <w:r w:rsidRPr="00BC4C26">
        <w:t xml:space="preserve">Clinical effort to be used to satisfy a part of the K-award required effort should be identified in the grant proposal. </w:t>
      </w:r>
    </w:p>
    <w:p w:rsidR="00484C70" w:rsidRPr="00BC4C26" w:rsidRDefault="005B4BD6" w:rsidP="0085306C">
      <w:r w:rsidRPr="00BC4C26">
        <w:t xml:space="preserve">Non-federal awards may be used to satisfy effort requirements on the K-award if both the NIH and the non-federal sponsor approve. </w:t>
      </w:r>
    </w:p>
    <w:p w:rsidR="00484C70" w:rsidRPr="0085306C" w:rsidRDefault="005B4BD6" w:rsidP="0085306C">
      <w:r w:rsidRPr="00BC4C26">
        <w:t xml:space="preserve">In order for another grant to satisfy the effort, when appropriate or known, this should be included in both the K-award proposal and the non-federal award proposal, (or approved in writing by both.) In addition, the award objectives must be consistent with the K-award </w:t>
      </w:r>
      <w:bookmarkStart w:id="2" w:name="_GoBack"/>
      <w:bookmarkEnd w:id="2"/>
      <w:r w:rsidRPr="00BC4C26">
        <w:t>objectives.</w:t>
      </w:r>
      <w:r w:rsidRPr="005B4BD6">
        <w:t xml:space="preserve"> </w:t>
      </w:r>
    </w:p>
    <w:p w:rsidR="00F1487E" w:rsidRPr="00F1487E" w:rsidRDefault="00F1487E" w:rsidP="0085306C">
      <w:pPr>
        <w:rPr>
          <w:b/>
          <w:sz w:val="24"/>
          <w:szCs w:val="24"/>
        </w:rPr>
      </w:pPr>
      <w:r w:rsidRPr="00F1487E">
        <w:rPr>
          <w:b/>
          <w:sz w:val="24"/>
          <w:szCs w:val="24"/>
        </w:rPr>
        <w:t>Complementary Effort on Other Research Grants</w:t>
      </w:r>
    </w:p>
    <w:p w:rsidR="00484C70" w:rsidRPr="0085306C" w:rsidRDefault="005B4BD6" w:rsidP="0085306C">
      <w:r w:rsidRPr="005B4BD6">
        <w:t>In certain circumstances</w:t>
      </w:r>
      <w:r w:rsidR="00F1487E">
        <w:t>,</w:t>
      </w:r>
      <w:r w:rsidRPr="005B4BD6">
        <w:t xml:space="preserve"> the </w:t>
      </w:r>
      <w:r w:rsidR="00F1487E">
        <w:t>recipient</w:t>
      </w:r>
      <w:r w:rsidRPr="005B4BD6">
        <w:t xml:space="preserve"> may be working on another grant while the K-award supports the employee’s salary. In this case, it is expected that the goals of the second grant support the goals of the K-award. </w:t>
      </w:r>
      <w:r w:rsidR="00F1487E">
        <w:t xml:space="preserve">In cases where there is scientific overlap, the effort on the second grant is included in the K Award effort. </w:t>
      </w:r>
    </w:p>
    <w:p w:rsidR="00484C70" w:rsidRPr="000B353F" w:rsidRDefault="005B4BD6" w:rsidP="0085306C">
      <w:pPr>
        <w:rPr>
          <w:b/>
          <w:sz w:val="24"/>
          <w:szCs w:val="24"/>
        </w:rPr>
      </w:pPr>
      <w:r w:rsidRPr="000B353F">
        <w:rPr>
          <w:b/>
          <w:sz w:val="24"/>
          <w:szCs w:val="24"/>
        </w:rPr>
        <w:t>Salary Cap</w:t>
      </w:r>
    </w:p>
    <w:p w:rsidR="00484C70" w:rsidRPr="0085306C" w:rsidRDefault="005B4BD6" w:rsidP="0085306C">
      <w:r w:rsidRPr="005B4BD6">
        <w:t>When the faculty member’s paid salary exceeds the mandated NIH salary cap, "cap" cost sharing is required. Cap cost sharing is documented separately from any</w:t>
      </w:r>
      <w:r w:rsidR="00E712A2" w:rsidRPr="005B4BD6">
        <w:t> K</w:t>
      </w:r>
      <w:r w:rsidR="00E712A2">
        <w:t>-A</w:t>
      </w:r>
      <w:r w:rsidRPr="005B4BD6">
        <w:t>ward cost sharing required and clearly marked as (C), cap cost sharing, on the FEC. This salary cap cost share is, however,</w:t>
      </w:r>
      <w:r w:rsidR="00E712A2" w:rsidRPr="005B4BD6">
        <w:t> included</w:t>
      </w:r>
      <w:r w:rsidRPr="005B4BD6">
        <w:t xml:space="preserve"> in the 75% effort required by the K-award.</w:t>
      </w:r>
    </w:p>
    <w:p w:rsidR="00484C70" w:rsidRPr="000B353F" w:rsidRDefault="005B4BD6" w:rsidP="0085306C">
      <w:pPr>
        <w:rPr>
          <w:b/>
          <w:sz w:val="24"/>
          <w:szCs w:val="24"/>
        </w:rPr>
      </w:pPr>
      <w:r w:rsidRPr="000B353F">
        <w:rPr>
          <w:b/>
          <w:sz w:val="24"/>
          <w:szCs w:val="24"/>
        </w:rPr>
        <w:t>Clinical Effort</w:t>
      </w:r>
    </w:p>
    <w:p w:rsidR="00484C70" w:rsidRPr="0085306C" w:rsidRDefault="005B4BD6" w:rsidP="0085306C">
      <w:r w:rsidRPr="005B4BD6">
        <w:lastRenderedPageBreak/>
        <w:t>If clinical activity is related to the goals of the K-award, the faculty member may include that portion of his effort toward the fulfillment of the required 75% effort. The intention to use clinical activity as part of the K-award effort should be noted in the proposal.</w:t>
      </w:r>
    </w:p>
    <w:p w:rsidR="00484C70" w:rsidRPr="000B353F" w:rsidRDefault="005B4BD6" w:rsidP="0085306C">
      <w:pPr>
        <w:rPr>
          <w:b/>
          <w:sz w:val="24"/>
          <w:szCs w:val="24"/>
        </w:rPr>
      </w:pPr>
      <w:r w:rsidRPr="000B353F">
        <w:rPr>
          <w:b/>
          <w:sz w:val="24"/>
          <w:szCs w:val="24"/>
        </w:rPr>
        <w:t>Reduction of Effort</w:t>
      </w:r>
      <w:r w:rsidR="00E712A2">
        <w:rPr>
          <w:b/>
          <w:sz w:val="24"/>
          <w:szCs w:val="24"/>
        </w:rPr>
        <w:t xml:space="preserve"> – Mentored Awards</w:t>
      </w:r>
    </w:p>
    <w:p w:rsidR="00E712A2" w:rsidRDefault="00E712A2" w:rsidP="0085306C">
      <w:r>
        <w:t>In support of providing a transition to full independent research, m</w:t>
      </w:r>
      <w:r w:rsidR="005B4BD6" w:rsidRPr="005B4BD6">
        <w:t>entored K-</w:t>
      </w:r>
      <w:r>
        <w:t>A</w:t>
      </w:r>
      <w:r w:rsidR="005B4BD6" w:rsidRPr="005B4BD6">
        <w:t>wards encourage faculty members to apply for other grants and allow th</w:t>
      </w:r>
      <w:r>
        <w:t>e PI to reduce effort on the K-A</w:t>
      </w:r>
      <w:r w:rsidR="005B4BD6" w:rsidRPr="005B4BD6">
        <w:t>ward during the last two years of the grant</w:t>
      </w:r>
      <w:r>
        <w:t xml:space="preserve"> under the following circumstances:</w:t>
      </w:r>
    </w:p>
    <w:p w:rsidR="00E712A2" w:rsidRDefault="00E712A2" w:rsidP="00E712A2">
      <w:pPr>
        <w:pStyle w:val="ListParagraph"/>
        <w:numPr>
          <w:ilvl w:val="0"/>
          <w:numId w:val="14"/>
        </w:numPr>
      </w:pPr>
      <w:r>
        <w:t>When</w:t>
      </w:r>
      <w:r w:rsidR="005B4BD6" w:rsidRPr="005B4BD6">
        <w:t xml:space="preserve"> named Principal Investigator on a competing NIH research project grant (R01, R03, R15, R21, R34, etc.)</w:t>
      </w:r>
    </w:p>
    <w:p w:rsidR="00E712A2" w:rsidRDefault="00E712A2" w:rsidP="00E712A2">
      <w:pPr>
        <w:pStyle w:val="ListParagraph"/>
        <w:numPr>
          <w:ilvl w:val="0"/>
          <w:numId w:val="14"/>
        </w:numPr>
      </w:pPr>
      <w:r>
        <w:t xml:space="preserve">When </w:t>
      </w:r>
      <w:r w:rsidR="005B4BD6" w:rsidRPr="005B4BD6">
        <w:t xml:space="preserve">the recipient </w:t>
      </w:r>
      <w:r>
        <w:t>becomes</w:t>
      </w:r>
      <w:r w:rsidR="005B4BD6" w:rsidRPr="005B4BD6">
        <w:t xml:space="preserve"> the sub-project director on a competing multi-component research or center grant, or a cooperative agreement.  </w:t>
      </w:r>
    </w:p>
    <w:p w:rsidR="00484C70" w:rsidRDefault="00E712A2" w:rsidP="00E712A2">
      <w:pPr>
        <w:pStyle w:val="ListParagraph"/>
        <w:numPr>
          <w:ilvl w:val="0"/>
          <w:numId w:val="14"/>
        </w:numPr>
      </w:pPr>
      <w:r>
        <w:t xml:space="preserve">Recipients are allowed to reduce their effort on the K Award to no less than 6 person months or 50% and must remain in a mentored relationship. </w:t>
      </w:r>
    </w:p>
    <w:p w:rsidR="00E712A2" w:rsidRDefault="00E712A2" w:rsidP="00E712A2">
      <w:pPr>
        <w:pStyle w:val="ListParagraph"/>
        <w:numPr>
          <w:ilvl w:val="0"/>
          <w:numId w:val="14"/>
        </w:numPr>
      </w:pPr>
      <w:r>
        <w:t xml:space="preserve">Total research effort must remain at 75%. </w:t>
      </w:r>
    </w:p>
    <w:p w:rsidR="00F1487E" w:rsidRPr="00F1487E" w:rsidRDefault="00F1487E" w:rsidP="00F1487E">
      <w:pPr>
        <w:pStyle w:val="ListParagraph"/>
        <w:numPr>
          <w:ilvl w:val="0"/>
          <w:numId w:val="14"/>
        </w:numPr>
        <w:rPr>
          <w:b/>
          <w:sz w:val="24"/>
        </w:rPr>
      </w:pPr>
      <w:r w:rsidRPr="005B4BD6">
        <w:t>Written approval is required for reduction of effort. Do not</w:t>
      </w:r>
    </w:p>
    <w:p w:rsidR="00F1487E" w:rsidRPr="0085306C" w:rsidRDefault="00F1487E" w:rsidP="00F1487E">
      <w:pPr>
        <w:pStyle w:val="ListParagraph"/>
        <w:numPr>
          <w:ilvl w:val="1"/>
          <w:numId w:val="14"/>
        </w:numPr>
      </w:pPr>
      <w:r w:rsidRPr="005B4BD6">
        <w:t>Include the reduction in the progress report only</w:t>
      </w:r>
      <w:r>
        <w:t>.</w:t>
      </w:r>
      <w:r w:rsidRPr="005B4BD6">
        <w:t xml:space="preserve"> </w:t>
      </w:r>
    </w:p>
    <w:p w:rsidR="00F1487E" w:rsidRPr="0085306C" w:rsidRDefault="00F1487E" w:rsidP="00F1487E">
      <w:pPr>
        <w:pStyle w:val="ListParagraph"/>
        <w:numPr>
          <w:ilvl w:val="1"/>
          <w:numId w:val="14"/>
        </w:numPr>
      </w:pPr>
      <w:r w:rsidRPr="005B4BD6">
        <w:t>Reduce effort independently.</w:t>
      </w:r>
    </w:p>
    <w:p w:rsidR="00F1487E" w:rsidRPr="0085306C" w:rsidRDefault="00F1487E" w:rsidP="00F1487E">
      <w:pPr>
        <w:pStyle w:val="ListParagraph"/>
        <w:numPr>
          <w:ilvl w:val="1"/>
          <w:numId w:val="14"/>
        </w:numPr>
      </w:pPr>
      <w:r w:rsidRPr="005B4BD6">
        <w:t xml:space="preserve">Contact NIH directly. </w:t>
      </w:r>
    </w:p>
    <w:p w:rsidR="00F1487E" w:rsidRPr="0085306C" w:rsidRDefault="00F1487E" w:rsidP="00F1487E">
      <w:pPr>
        <w:pStyle w:val="ListParagraph"/>
        <w:numPr>
          <w:ilvl w:val="1"/>
          <w:numId w:val="14"/>
        </w:numPr>
      </w:pPr>
      <w:r w:rsidRPr="005B4BD6">
        <w:t>The request must include a concurrence signature by the UW Office of Sponsored Programs</w:t>
      </w:r>
      <w:r>
        <w:t>.</w:t>
      </w:r>
    </w:p>
    <w:p w:rsidR="00F1487E" w:rsidRPr="0085306C" w:rsidRDefault="00F1487E" w:rsidP="00F1487E">
      <w:pPr>
        <w:pStyle w:val="ListParagraph"/>
        <w:ind w:left="2193"/>
      </w:pPr>
    </w:p>
    <w:p w:rsidR="00E712A2" w:rsidRDefault="005B4BD6" w:rsidP="00E712A2">
      <w:pPr>
        <w:rPr>
          <w:b/>
          <w:sz w:val="24"/>
        </w:rPr>
      </w:pPr>
      <w:r w:rsidRPr="005B4BD6">
        <w:t> </w:t>
      </w:r>
      <w:r w:rsidR="00E712A2" w:rsidRPr="000B353F">
        <w:rPr>
          <w:b/>
          <w:sz w:val="24"/>
        </w:rPr>
        <w:t>Concurrent effort</w:t>
      </w:r>
    </w:p>
    <w:p w:rsidR="00F1487E" w:rsidRDefault="00E712A2" w:rsidP="0085306C">
      <w:r>
        <w:t xml:space="preserve">The goal of mentored K Awards is to </w:t>
      </w:r>
      <w:r w:rsidRPr="0085306C">
        <w:t>provide a transition to full independent research awards.</w:t>
      </w:r>
      <w:r>
        <w:t xml:space="preserve"> Therefore, during the final two years of the grant, recipients are allowed to reduce their effort on the K Award to no less than 6 person months or 50% when named principle investigator or project director on a competing federally funded research grant or a project leader on a competing multi-project award.   During this time, the recipient must remain in a mentored relationship.</w:t>
      </w:r>
    </w:p>
    <w:p w:rsidR="00484C70" w:rsidRPr="000B353F" w:rsidRDefault="005B4BD6" w:rsidP="0085306C">
      <w:pPr>
        <w:rPr>
          <w:b/>
          <w:sz w:val="24"/>
        </w:rPr>
      </w:pPr>
      <w:r w:rsidRPr="000B353F">
        <w:rPr>
          <w:b/>
          <w:sz w:val="24"/>
        </w:rPr>
        <w:t>Proposal Writing</w:t>
      </w:r>
    </w:p>
    <w:p w:rsidR="00484C70" w:rsidRPr="0085306C" w:rsidRDefault="005B4BD6" w:rsidP="0085306C">
      <w:r w:rsidRPr="005B4BD6">
        <w:t>Limited charging of bid and proposal preparation, as a direct charge to the K-award, is allowable since it is the goal of these awards to train young investigators in all phases of research.</w:t>
      </w:r>
    </w:p>
    <w:p w:rsidR="00484C70" w:rsidRPr="00D76D5B" w:rsidRDefault="005B4BD6" w:rsidP="0085306C">
      <w:pPr>
        <w:rPr>
          <w:b/>
          <w:sz w:val="24"/>
        </w:rPr>
      </w:pPr>
      <w:r w:rsidRPr="00D76D5B">
        <w:rPr>
          <w:b/>
          <w:sz w:val="24"/>
        </w:rPr>
        <w:t>VA</w:t>
      </w:r>
    </w:p>
    <w:p w:rsidR="00D76D5B" w:rsidRPr="0085306C" w:rsidRDefault="00D76D5B" w:rsidP="00D76D5B">
      <w:r>
        <w:t xml:space="preserve">Candidates for </w:t>
      </w:r>
      <w:r w:rsidR="00A6693F">
        <w:t xml:space="preserve">K Awards </w:t>
      </w:r>
      <w:r>
        <w:t>may hold dual appointments with the University and the VA. It is essential that they discuss their eligibility with their Chair to ensure sufficient time is available in the UW appointment</w:t>
      </w:r>
      <w:r w:rsidR="00A6693F">
        <w:t>.</w:t>
      </w:r>
      <w:r>
        <w:t xml:space="preserve"> </w:t>
      </w:r>
    </w:p>
    <w:p w:rsidR="00A6693F" w:rsidRDefault="005B4BD6" w:rsidP="0085306C">
      <w:pPr>
        <w:pStyle w:val="ListParagraph"/>
        <w:numPr>
          <w:ilvl w:val="0"/>
          <w:numId w:val="15"/>
        </w:numPr>
      </w:pPr>
      <w:r w:rsidRPr="005B4BD6">
        <w:lastRenderedPageBreak/>
        <w:t xml:space="preserve">The minimum percentage of the K-award (typically 75%) must be covered by the appointment at the University. This appointment is assumed to be, at a minimum, no less than 35 hours. </w:t>
      </w:r>
    </w:p>
    <w:p w:rsidR="00484C70" w:rsidRPr="0085306C" w:rsidRDefault="005B4BD6" w:rsidP="0085306C">
      <w:pPr>
        <w:pStyle w:val="ListParagraph"/>
        <w:numPr>
          <w:ilvl w:val="0"/>
          <w:numId w:val="15"/>
        </w:numPr>
      </w:pPr>
      <w:r w:rsidRPr="005B4BD6">
        <w:t xml:space="preserve">Faculty may not use any of their VA time to satisfy the requirements of the K-award, even with VA approval. </w:t>
      </w:r>
    </w:p>
    <w:p w:rsidR="00484C70" w:rsidRPr="0085306C" w:rsidRDefault="005B4BD6" w:rsidP="00A6693F">
      <w:pPr>
        <w:pStyle w:val="ListParagraph"/>
        <w:numPr>
          <w:ilvl w:val="0"/>
          <w:numId w:val="15"/>
        </w:numPr>
      </w:pPr>
      <w:r w:rsidRPr="005B4BD6">
        <w:t xml:space="preserve">The VA appointment should be no more, or be reduced to, no more than 2/8ths upon receipt of the K-award. </w:t>
      </w:r>
    </w:p>
    <w:p w:rsidR="00484C70" w:rsidRPr="0085306C" w:rsidRDefault="005B4BD6" w:rsidP="00A6693F">
      <w:pPr>
        <w:pStyle w:val="ListParagraph"/>
        <w:numPr>
          <w:ilvl w:val="0"/>
          <w:numId w:val="15"/>
        </w:numPr>
      </w:pPr>
      <w:r w:rsidRPr="005B4BD6">
        <w:t xml:space="preserve">Up to 5/8ths </w:t>
      </w:r>
      <w:r w:rsidR="00A6693F">
        <w:t xml:space="preserve">VA appointment </w:t>
      </w:r>
      <w:r w:rsidRPr="005B4BD6">
        <w:t>may be permitted with Chair and Dean’s Office approval</w:t>
      </w:r>
    </w:p>
    <w:p w:rsidR="00D76D5B" w:rsidRPr="0085306C" w:rsidRDefault="00D76D5B" w:rsidP="00D76D5B">
      <w:r w:rsidRPr="005B4BD6">
        <w:t xml:space="preserve">When a faculty member has an appointment at the VA and is included on a UW proposal, he/she must disclose the VA appointment and salary in the narrative of the proposal's budget justification. </w:t>
      </w:r>
    </w:p>
    <w:p w:rsidR="005F4E57" w:rsidRPr="0085306C" w:rsidRDefault="005F4E57" w:rsidP="0085306C"/>
    <w:sectPr w:rsidR="005F4E57" w:rsidRPr="0085306C" w:rsidSect="005F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E8"/>
    <w:multiLevelType w:val="multilevel"/>
    <w:tmpl w:val="7AD2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07C02"/>
    <w:multiLevelType w:val="multilevel"/>
    <w:tmpl w:val="4174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14A06"/>
    <w:multiLevelType w:val="hybridMultilevel"/>
    <w:tmpl w:val="381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46E43"/>
    <w:multiLevelType w:val="multilevel"/>
    <w:tmpl w:val="7B5E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C8736B"/>
    <w:multiLevelType w:val="hybridMultilevel"/>
    <w:tmpl w:val="80D63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85CB6"/>
    <w:multiLevelType w:val="hybridMultilevel"/>
    <w:tmpl w:val="F07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40591"/>
    <w:multiLevelType w:val="hybridMultilevel"/>
    <w:tmpl w:val="BC60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947C3"/>
    <w:multiLevelType w:val="multilevel"/>
    <w:tmpl w:val="94E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46018"/>
    <w:multiLevelType w:val="hybridMultilevel"/>
    <w:tmpl w:val="52D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A5CE7"/>
    <w:multiLevelType w:val="hybridMultilevel"/>
    <w:tmpl w:val="B4082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C924F6"/>
    <w:multiLevelType w:val="hybridMultilevel"/>
    <w:tmpl w:val="934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E49D0"/>
    <w:multiLevelType w:val="multilevel"/>
    <w:tmpl w:val="E782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F37BE1"/>
    <w:multiLevelType w:val="multilevel"/>
    <w:tmpl w:val="6812E8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nsid w:val="6FD516C9"/>
    <w:multiLevelType w:val="multilevel"/>
    <w:tmpl w:val="A30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A75BBE"/>
    <w:multiLevelType w:val="hybridMultilevel"/>
    <w:tmpl w:val="C0D4288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12"/>
  </w:num>
  <w:num w:numId="2">
    <w:abstractNumId w:val="7"/>
  </w:num>
  <w:num w:numId="3">
    <w:abstractNumId w:val="0"/>
  </w:num>
  <w:num w:numId="4">
    <w:abstractNumId w:val="3"/>
  </w:num>
  <w:num w:numId="5">
    <w:abstractNumId w:val="13"/>
  </w:num>
  <w:num w:numId="6">
    <w:abstractNumId w:val="11"/>
  </w:num>
  <w:num w:numId="7">
    <w:abstractNumId w:val="1"/>
  </w:num>
  <w:num w:numId="8">
    <w:abstractNumId w:val="9"/>
  </w:num>
  <w:num w:numId="9">
    <w:abstractNumId w:val="6"/>
  </w:num>
  <w:num w:numId="10">
    <w:abstractNumId w:val="5"/>
  </w:num>
  <w:num w:numId="11">
    <w:abstractNumId w:val="8"/>
  </w:num>
  <w:num w:numId="12">
    <w:abstractNumId w:val="2"/>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70"/>
    <w:rsid w:val="0000514A"/>
    <w:rsid w:val="000353D6"/>
    <w:rsid w:val="000972FF"/>
    <w:rsid w:val="000B353F"/>
    <w:rsid w:val="00150D64"/>
    <w:rsid w:val="001850A3"/>
    <w:rsid w:val="0021426E"/>
    <w:rsid w:val="002412B3"/>
    <w:rsid w:val="003E0F7F"/>
    <w:rsid w:val="0042641E"/>
    <w:rsid w:val="00464708"/>
    <w:rsid w:val="00484C70"/>
    <w:rsid w:val="00522227"/>
    <w:rsid w:val="005B4BD6"/>
    <w:rsid w:val="005F4E57"/>
    <w:rsid w:val="0063206A"/>
    <w:rsid w:val="00653490"/>
    <w:rsid w:val="0071648B"/>
    <w:rsid w:val="007475D2"/>
    <w:rsid w:val="007D0034"/>
    <w:rsid w:val="0085306C"/>
    <w:rsid w:val="00866E22"/>
    <w:rsid w:val="008758DA"/>
    <w:rsid w:val="008D663D"/>
    <w:rsid w:val="009A37C1"/>
    <w:rsid w:val="009E202B"/>
    <w:rsid w:val="00A37C0C"/>
    <w:rsid w:val="00A6693F"/>
    <w:rsid w:val="00B25BBD"/>
    <w:rsid w:val="00B33EA6"/>
    <w:rsid w:val="00B4463F"/>
    <w:rsid w:val="00B86EBB"/>
    <w:rsid w:val="00BC29D8"/>
    <w:rsid w:val="00BC4C26"/>
    <w:rsid w:val="00C76614"/>
    <w:rsid w:val="00CD075B"/>
    <w:rsid w:val="00D0138C"/>
    <w:rsid w:val="00D26BF6"/>
    <w:rsid w:val="00D51584"/>
    <w:rsid w:val="00D76D5B"/>
    <w:rsid w:val="00D94ABD"/>
    <w:rsid w:val="00DB3AD1"/>
    <w:rsid w:val="00DB48CE"/>
    <w:rsid w:val="00E519E0"/>
    <w:rsid w:val="00E712A2"/>
    <w:rsid w:val="00E94A23"/>
    <w:rsid w:val="00EB37A7"/>
    <w:rsid w:val="00EE3463"/>
    <w:rsid w:val="00F039EE"/>
    <w:rsid w:val="00F1487E"/>
    <w:rsid w:val="00FA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C70"/>
    <w:pPr>
      <w:spacing w:before="360" w:after="12" w:line="240" w:lineRule="auto"/>
      <w:outlineLvl w:val="1"/>
    </w:pPr>
    <w:rPr>
      <w:rFonts w:ascii="Helvetica" w:eastAsia="Times New Roman" w:hAnsi="Helvetica" w:cs="Helvetica"/>
      <w:b/>
      <w:bCs/>
      <w:color w:val="422F6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C70"/>
    <w:rPr>
      <w:rFonts w:ascii="Helvetica" w:eastAsia="Times New Roman" w:hAnsi="Helvetica" w:cs="Helvetica"/>
      <w:b/>
      <w:bCs/>
      <w:color w:val="422F62"/>
      <w:sz w:val="38"/>
      <w:szCs w:val="38"/>
    </w:rPr>
  </w:style>
  <w:style w:type="paragraph" w:styleId="NormalWeb">
    <w:name w:val="Normal (Web)"/>
    <w:basedOn w:val="Normal"/>
    <w:uiPriority w:val="99"/>
    <w:semiHidden/>
    <w:unhideWhenUsed/>
    <w:rsid w:val="00484C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06C"/>
    <w:pPr>
      <w:ind w:left="720"/>
      <w:contextualSpacing/>
    </w:pPr>
  </w:style>
  <w:style w:type="paragraph" w:styleId="BalloonText">
    <w:name w:val="Balloon Text"/>
    <w:basedOn w:val="Normal"/>
    <w:link w:val="BalloonTextChar"/>
    <w:uiPriority w:val="99"/>
    <w:semiHidden/>
    <w:unhideWhenUsed/>
    <w:rsid w:val="0085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6C"/>
    <w:rPr>
      <w:rFonts w:ascii="Tahoma" w:hAnsi="Tahoma" w:cs="Tahoma"/>
      <w:sz w:val="16"/>
      <w:szCs w:val="16"/>
    </w:rPr>
  </w:style>
  <w:style w:type="character" w:styleId="Hyperlink">
    <w:name w:val="Hyperlink"/>
    <w:basedOn w:val="DefaultParagraphFont"/>
    <w:uiPriority w:val="99"/>
    <w:unhideWhenUsed/>
    <w:rsid w:val="008530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C70"/>
    <w:pPr>
      <w:spacing w:before="360" w:after="12" w:line="240" w:lineRule="auto"/>
      <w:outlineLvl w:val="1"/>
    </w:pPr>
    <w:rPr>
      <w:rFonts w:ascii="Helvetica" w:eastAsia="Times New Roman" w:hAnsi="Helvetica" w:cs="Helvetica"/>
      <w:b/>
      <w:bCs/>
      <w:color w:val="422F6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C70"/>
    <w:rPr>
      <w:rFonts w:ascii="Helvetica" w:eastAsia="Times New Roman" w:hAnsi="Helvetica" w:cs="Helvetica"/>
      <w:b/>
      <w:bCs/>
      <w:color w:val="422F62"/>
      <w:sz w:val="38"/>
      <w:szCs w:val="38"/>
    </w:rPr>
  </w:style>
  <w:style w:type="paragraph" w:styleId="NormalWeb">
    <w:name w:val="Normal (Web)"/>
    <w:basedOn w:val="Normal"/>
    <w:uiPriority w:val="99"/>
    <w:semiHidden/>
    <w:unhideWhenUsed/>
    <w:rsid w:val="00484C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06C"/>
    <w:pPr>
      <w:ind w:left="720"/>
      <w:contextualSpacing/>
    </w:pPr>
  </w:style>
  <w:style w:type="paragraph" w:styleId="BalloonText">
    <w:name w:val="Balloon Text"/>
    <w:basedOn w:val="Normal"/>
    <w:link w:val="BalloonTextChar"/>
    <w:uiPriority w:val="99"/>
    <w:semiHidden/>
    <w:unhideWhenUsed/>
    <w:rsid w:val="0085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6C"/>
    <w:rPr>
      <w:rFonts w:ascii="Tahoma" w:hAnsi="Tahoma" w:cs="Tahoma"/>
      <w:sz w:val="16"/>
      <w:szCs w:val="16"/>
    </w:rPr>
  </w:style>
  <w:style w:type="character" w:styleId="Hyperlink">
    <w:name w:val="Hyperlink"/>
    <w:basedOn w:val="DefaultParagraphFont"/>
    <w:uiPriority w:val="99"/>
    <w:unhideWhenUsed/>
    <w:rsid w:val="00853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28317">
      <w:bodyDiv w:val="1"/>
      <w:marLeft w:val="0"/>
      <w:marRight w:val="0"/>
      <w:marTop w:val="0"/>
      <w:marBottom w:val="0"/>
      <w:divBdr>
        <w:top w:val="none" w:sz="0" w:space="0" w:color="auto"/>
        <w:left w:val="none" w:sz="0" w:space="0" w:color="auto"/>
        <w:bottom w:val="none" w:sz="0" w:space="0" w:color="auto"/>
        <w:right w:val="none" w:sz="0" w:space="0" w:color="auto"/>
      </w:divBdr>
      <w:divsChild>
        <w:div w:id="666519909">
          <w:marLeft w:val="0"/>
          <w:marRight w:val="0"/>
          <w:marTop w:val="0"/>
          <w:marBottom w:val="0"/>
          <w:divBdr>
            <w:top w:val="none" w:sz="0" w:space="0" w:color="auto"/>
            <w:left w:val="none" w:sz="0" w:space="0" w:color="auto"/>
            <w:bottom w:val="none" w:sz="0" w:space="0" w:color="auto"/>
            <w:right w:val="none" w:sz="0" w:space="0" w:color="auto"/>
          </w:divBdr>
          <w:divsChild>
            <w:div w:id="206066414">
              <w:marLeft w:val="0"/>
              <w:marRight w:val="0"/>
              <w:marTop w:val="0"/>
              <w:marBottom w:val="0"/>
              <w:divBdr>
                <w:top w:val="none" w:sz="0" w:space="0" w:color="auto"/>
                <w:left w:val="none" w:sz="0" w:space="0" w:color="auto"/>
                <w:bottom w:val="none" w:sz="0" w:space="0" w:color="auto"/>
                <w:right w:val="none" w:sz="0" w:space="0" w:color="auto"/>
              </w:divBdr>
              <w:divsChild>
                <w:div w:id="484861546">
                  <w:marLeft w:val="0"/>
                  <w:marRight w:val="0"/>
                  <w:marTop w:val="0"/>
                  <w:marBottom w:val="0"/>
                  <w:divBdr>
                    <w:top w:val="none" w:sz="0" w:space="0" w:color="auto"/>
                    <w:left w:val="none" w:sz="0" w:space="0" w:color="auto"/>
                    <w:bottom w:val="none" w:sz="0" w:space="0" w:color="auto"/>
                    <w:right w:val="none" w:sz="0" w:space="0" w:color="auto"/>
                  </w:divBdr>
                  <w:divsChild>
                    <w:div w:id="984820820">
                      <w:marLeft w:val="0"/>
                      <w:marRight w:val="0"/>
                      <w:marTop w:val="0"/>
                      <w:marBottom w:val="0"/>
                      <w:divBdr>
                        <w:top w:val="none" w:sz="0" w:space="0" w:color="auto"/>
                        <w:left w:val="none" w:sz="0" w:space="0" w:color="auto"/>
                        <w:bottom w:val="none" w:sz="0" w:space="0" w:color="auto"/>
                        <w:right w:val="none" w:sz="0" w:space="0" w:color="auto"/>
                      </w:divBdr>
                      <w:divsChild>
                        <w:div w:id="135881513">
                          <w:marLeft w:val="0"/>
                          <w:marRight w:val="-100"/>
                          <w:marTop w:val="0"/>
                          <w:marBottom w:val="0"/>
                          <w:divBdr>
                            <w:top w:val="none" w:sz="0" w:space="0" w:color="auto"/>
                            <w:left w:val="none" w:sz="0" w:space="0" w:color="auto"/>
                            <w:bottom w:val="none" w:sz="0" w:space="0" w:color="auto"/>
                            <w:right w:val="none" w:sz="0" w:space="0" w:color="auto"/>
                          </w:divBdr>
                          <w:divsChild>
                            <w:div w:id="517430395">
                              <w:marLeft w:val="0"/>
                              <w:marRight w:val="0"/>
                              <w:marTop w:val="0"/>
                              <w:marBottom w:val="0"/>
                              <w:divBdr>
                                <w:top w:val="none" w:sz="0" w:space="0" w:color="auto"/>
                                <w:left w:val="single" w:sz="6" w:space="11" w:color="E3D07F"/>
                                <w:bottom w:val="none" w:sz="0" w:space="0" w:color="auto"/>
                                <w:right w:val="none" w:sz="0" w:space="0" w:color="auto"/>
                              </w:divBdr>
                              <w:divsChild>
                                <w:div w:id="1205873351">
                                  <w:marLeft w:val="0"/>
                                  <w:marRight w:val="0"/>
                                  <w:marTop w:val="0"/>
                                  <w:marBottom w:val="300"/>
                                  <w:divBdr>
                                    <w:top w:val="none" w:sz="0" w:space="0" w:color="auto"/>
                                    <w:left w:val="none" w:sz="0" w:space="0" w:color="auto"/>
                                    <w:bottom w:val="none" w:sz="0" w:space="0" w:color="auto"/>
                                    <w:right w:val="none" w:sz="0" w:space="0" w:color="auto"/>
                                  </w:divBdr>
                                  <w:divsChild>
                                    <w:div w:id="1550416660">
                                      <w:marLeft w:val="0"/>
                                      <w:marRight w:val="0"/>
                                      <w:marTop w:val="0"/>
                                      <w:marBottom w:val="0"/>
                                      <w:divBdr>
                                        <w:top w:val="none" w:sz="0" w:space="0" w:color="auto"/>
                                        <w:left w:val="none" w:sz="0" w:space="0" w:color="auto"/>
                                        <w:bottom w:val="none" w:sz="0" w:space="0" w:color="auto"/>
                                        <w:right w:val="none" w:sz="0" w:space="0" w:color="auto"/>
                                      </w:divBdr>
                                      <w:divsChild>
                                        <w:div w:id="1531380635">
                                          <w:marLeft w:val="0"/>
                                          <w:marRight w:val="0"/>
                                          <w:marTop w:val="0"/>
                                          <w:marBottom w:val="0"/>
                                          <w:divBdr>
                                            <w:top w:val="none" w:sz="0" w:space="0" w:color="auto"/>
                                            <w:left w:val="none" w:sz="0" w:space="0" w:color="auto"/>
                                            <w:bottom w:val="none" w:sz="0" w:space="0" w:color="auto"/>
                                            <w:right w:val="none" w:sz="0" w:space="0" w:color="auto"/>
                                          </w:divBdr>
                                          <w:divsChild>
                                            <w:div w:id="1764837850">
                                              <w:marLeft w:val="0"/>
                                              <w:marRight w:val="0"/>
                                              <w:marTop w:val="0"/>
                                              <w:marBottom w:val="0"/>
                                              <w:divBdr>
                                                <w:top w:val="none" w:sz="0" w:space="0" w:color="auto"/>
                                                <w:left w:val="none" w:sz="0" w:space="0" w:color="auto"/>
                                                <w:bottom w:val="none" w:sz="0" w:space="0" w:color="auto"/>
                                                <w:right w:val="none" w:sz="0" w:space="0" w:color="auto"/>
                                              </w:divBdr>
                                              <w:divsChild>
                                                <w:div w:id="565645736">
                                                  <w:marLeft w:val="0"/>
                                                  <w:marRight w:val="0"/>
                                                  <w:marTop w:val="0"/>
                                                  <w:marBottom w:val="0"/>
                                                  <w:divBdr>
                                                    <w:top w:val="none" w:sz="0" w:space="0" w:color="auto"/>
                                                    <w:left w:val="none" w:sz="0" w:space="0" w:color="auto"/>
                                                    <w:bottom w:val="none" w:sz="0" w:space="0" w:color="auto"/>
                                                    <w:right w:val="none" w:sz="0" w:space="0" w:color="auto"/>
                                                  </w:divBdr>
                                                  <w:divsChild>
                                                    <w:div w:id="591670274">
                                                      <w:marLeft w:val="0"/>
                                                      <w:marRight w:val="0"/>
                                                      <w:marTop w:val="0"/>
                                                      <w:marBottom w:val="0"/>
                                                      <w:divBdr>
                                                        <w:top w:val="none" w:sz="0" w:space="0" w:color="auto"/>
                                                        <w:left w:val="none" w:sz="0" w:space="0" w:color="auto"/>
                                                        <w:bottom w:val="none" w:sz="0" w:space="0" w:color="auto"/>
                                                        <w:right w:val="none" w:sz="0" w:space="0" w:color="auto"/>
                                                      </w:divBdr>
                                                    </w:div>
                                                    <w:div w:id="360474111">
                                                      <w:marLeft w:val="0"/>
                                                      <w:marRight w:val="0"/>
                                                      <w:marTop w:val="0"/>
                                                      <w:marBottom w:val="0"/>
                                                      <w:divBdr>
                                                        <w:top w:val="none" w:sz="0" w:space="0" w:color="auto"/>
                                                        <w:left w:val="none" w:sz="0" w:space="0" w:color="auto"/>
                                                        <w:bottom w:val="none" w:sz="0" w:space="0" w:color="auto"/>
                                                        <w:right w:val="none" w:sz="0" w:space="0" w:color="auto"/>
                                                      </w:divBdr>
                                                    </w:div>
                                                    <w:div w:id="338701640">
                                                      <w:marLeft w:val="0"/>
                                                      <w:marRight w:val="0"/>
                                                      <w:marTop w:val="0"/>
                                                      <w:marBottom w:val="0"/>
                                                      <w:divBdr>
                                                        <w:top w:val="none" w:sz="0" w:space="0" w:color="auto"/>
                                                        <w:left w:val="none" w:sz="0" w:space="0" w:color="auto"/>
                                                        <w:bottom w:val="none" w:sz="0" w:space="0" w:color="auto"/>
                                                        <w:right w:val="none" w:sz="0" w:space="0" w:color="auto"/>
                                                      </w:divBdr>
                                                    </w:div>
                                                    <w:div w:id="711228812">
                                                      <w:marLeft w:val="0"/>
                                                      <w:marRight w:val="0"/>
                                                      <w:marTop w:val="0"/>
                                                      <w:marBottom w:val="0"/>
                                                      <w:divBdr>
                                                        <w:top w:val="none" w:sz="0" w:space="0" w:color="auto"/>
                                                        <w:left w:val="none" w:sz="0" w:space="0" w:color="auto"/>
                                                        <w:bottom w:val="none" w:sz="0" w:space="0" w:color="auto"/>
                                                        <w:right w:val="none" w:sz="0" w:space="0" w:color="auto"/>
                                                      </w:divBdr>
                                                    </w:div>
                                                    <w:div w:id="197204748">
                                                      <w:marLeft w:val="0"/>
                                                      <w:marRight w:val="0"/>
                                                      <w:marTop w:val="0"/>
                                                      <w:marBottom w:val="0"/>
                                                      <w:divBdr>
                                                        <w:top w:val="none" w:sz="0" w:space="0" w:color="auto"/>
                                                        <w:left w:val="none" w:sz="0" w:space="0" w:color="auto"/>
                                                        <w:bottom w:val="none" w:sz="0" w:space="0" w:color="auto"/>
                                                        <w:right w:val="none" w:sz="0" w:space="0" w:color="auto"/>
                                                      </w:divBdr>
                                                    </w:div>
                                                    <w:div w:id="1899895763">
                                                      <w:marLeft w:val="0"/>
                                                      <w:marRight w:val="0"/>
                                                      <w:marTop w:val="0"/>
                                                      <w:marBottom w:val="0"/>
                                                      <w:divBdr>
                                                        <w:top w:val="none" w:sz="0" w:space="0" w:color="auto"/>
                                                        <w:left w:val="none" w:sz="0" w:space="0" w:color="auto"/>
                                                        <w:bottom w:val="none" w:sz="0" w:space="0" w:color="auto"/>
                                                        <w:right w:val="none" w:sz="0" w:space="0" w:color="auto"/>
                                                      </w:divBdr>
                                                    </w:div>
                                                    <w:div w:id="130366145">
                                                      <w:marLeft w:val="0"/>
                                                      <w:marRight w:val="0"/>
                                                      <w:marTop w:val="0"/>
                                                      <w:marBottom w:val="0"/>
                                                      <w:divBdr>
                                                        <w:top w:val="none" w:sz="0" w:space="0" w:color="auto"/>
                                                        <w:left w:val="none" w:sz="0" w:space="0" w:color="auto"/>
                                                        <w:bottom w:val="none" w:sz="0" w:space="0" w:color="auto"/>
                                                        <w:right w:val="none" w:sz="0" w:space="0" w:color="auto"/>
                                                      </w:divBdr>
                                                    </w:div>
                                                    <w:div w:id="547492356">
                                                      <w:marLeft w:val="0"/>
                                                      <w:marRight w:val="0"/>
                                                      <w:marTop w:val="0"/>
                                                      <w:marBottom w:val="0"/>
                                                      <w:divBdr>
                                                        <w:top w:val="none" w:sz="0" w:space="0" w:color="auto"/>
                                                        <w:left w:val="none" w:sz="0" w:space="0" w:color="auto"/>
                                                        <w:bottom w:val="none" w:sz="0" w:space="0" w:color="auto"/>
                                                        <w:right w:val="none" w:sz="0" w:space="0" w:color="auto"/>
                                                      </w:divBdr>
                                                    </w:div>
                                                    <w:div w:id="588395573">
                                                      <w:marLeft w:val="0"/>
                                                      <w:marRight w:val="0"/>
                                                      <w:marTop w:val="0"/>
                                                      <w:marBottom w:val="0"/>
                                                      <w:divBdr>
                                                        <w:top w:val="none" w:sz="0" w:space="0" w:color="auto"/>
                                                        <w:left w:val="none" w:sz="0" w:space="0" w:color="auto"/>
                                                        <w:bottom w:val="none" w:sz="0" w:space="0" w:color="auto"/>
                                                        <w:right w:val="none" w:sz="0" w:space="0" w:color="auto"/>
                                                      </w:divBdr>
                                                    </w:div>
                                                    <w:div w:id="2132245199">
                                                      <w:marLeft w:val="0"/>
                                                      <w:marRight w:val="0"/>
                                                      <w:marTop w:val="0"/>
                                                      <w:marBottom w:val="0"/>
                                                      <w:divBdr>
                                                        <w:top w:val="none" w:sz="0" w:space="0" w:color="auto"/>
                                                        <w:left w:val="none" w:sz="0" w:space="0" w:color="auto"/>
                                                        <w:bottom w:val="none" w:sz="0" w:space="0" w:color="auto"/>
                                                        <w:right w:val="none" w:sz="0" w:space="0" w:color="auto"/>
                                                      </w:divBdr>
                                                    </w:div>
                                                    <w:div w:id="434443249">
                                                      <w:marLeft w:val="0"/>
                                                      <w:marRight w:val="0"/>
                                                      <w:marTop w:val="0"/>
                                                      <w:marBottom w:val="0"/>
                                                      <w:divBdr>
                                                        <w:top w:val="none" w:sz="0" w:space="0" w:color="auto"/>
                                                        <w:left w:val="none" w:sz="0" w:space="0" w:color="auto"/>
                                                        <w:bottom w:val="none" w:sz="0" w:space="0" w:color="auto"/>
                                                        <w:right w:val="none" w:sz="0" w:space="0" w:color="auto"/>
                                                      </w:divBdr>
                                                    </w:div>
                                                    <w:div w:id="182478034">
                                                      <w:marLeft w:val="0"/>
                                                      <w:marRight w:val="0"/>
                                                      <w:marTop w:val="0"/>
                                                      <w:marBottom w:val="0"/>
                                                      <w:divBdr>
                                                        <w:top w:val="none" w:sz="0" w:space="0" w:color="auto"/>
                                                        <w:left w:val="none" w:sz="0" w:space="0" w:color="auto"/>
                                                        <w:bottom w:val="none" w:sz="0" w:space="0" w:color="auto"/>
                                                        <w:right w:val="none" w:sz="0" w:space="0" w:color="auto"/>
                                                      </w:divBdr>
                                                    </w:div>
                                                    <w:div w:id="720179810">
                                                      <w:marLeft w:val="0"/>
                                                      <w:marRight w:val="0"/>
                                                      <w:marTop w:val="0"/>
                                                      <w:marBottom w:val="0"/>
                                                      <w:divBdr>
                                                        <w:top w:val="none" w:sz="0" w:space="0" w:color="auto"/>
                                                        <w:left w:val="none" w:sz="0" w:space="0" w:color="auto"/>
                                                        <w:bottom w:val="none" w:sz="0" w:space="0" w:color="auto"/>
                                                        <w:right w:val="none" w:sz="0" w:space="0" w:color="auto"/>
                                                      </w:divBdr>
                                                    </w:div>
                                                    <w:div w:id="1465927122">
                                                      <w:marLeft w:val="0"/>
                                                      <w:marRight w:val="0"/>
                                                      <w:marTop w:val="0"/>
                                                      <w:marBottom w:val="0"/>
                                                      <w:divBdr>
                                                        <w:top w:val="none" w:sz="0" w:space="0" w:color="auto"/>
                                                        <w:left w:val="none" w:sz="0" w:space="0" w:color="auto"/>
                                                        <w:bottom w:val="none" w:sz="0" w:space="0" w:color="auto"/>
                                                        <w:right w:val="none" w:sz="0" w:space="0" w:color="auto"/>
                                                      </w:divBdr>
                                                    </w:div>
                                                    <w:div w:id="496579889">
                                                      <w:marLeft w:val="0"/>
                                                      <w:marRight w:val="0"/>
                                                      <w:marTop w:val="0"/>
                                                      <w:marBottom w:val="0"/>
                                                      <w:divBdr>
                                                        <w:top w:val="none" w:sz="0" w:space="0" w:color="auto"/>
                                                        <w:left w:val="none" w:sz="0" w:space="0" w:color="auto"/>
                                                        <w:bottom w:val="none" w:sz="0" w:space="0" w:color="auto"/>
                                                        <w:right w:val="none" w:sz="0" w:space="0" w:color="auto"/>
                                                      </w:divBdr>
                                                    </w:div>
                                                    <w:div w:id="921992696">
                                                      <w:marLeft w:val="0"/>
                                                      <w:marRight w:val="0"/>
                                                      <w:marTop w:val="0"/>
                                                      <w:marBottom w:val="0"/>
                                                      <w:divBdr>
                                                        <w:top w:val="none" w:sz="0" w:space="0" w:color="auto"/>
                                                        <w:left w:val="none" w:sz="0" w:space="0" w:color="auto"/>
                                                        <w:bottom w:val="none" w:sz="0" w:space="0" w:color="auto"/>
                                                        <w:right w:val="none" w:sz="0" w:space="0" w:color="auto"/>
                                                      </w:divBdr>
                                                    </w:div>
                                                    <w:div w:id="1141310019">
                                                      <w:marLeft w:val="0"/>
                                                      <w:marRight w:val="0"/>
                                                      <w:marTop w:val="0"/>
                                                      <w:marBottom w:val="0"/>
                                                      <w:divBdr>
                                                        <w:top w:val="none" w:sz="0" w:space="0" w:color="auto"/>
                                                        <w:left w:val="none" w:sz="0" w:space="0" w:color="auto"/>
                                                        <w:bottom w:val="none" w:sz="0" w:space="0" w:color="auto"/>
                                                        <w:right w:val="none" w:sz="0" w:space="0" w:color="auto"/>
                                                      </w:divBdr>
                                                    </w:div>
                                                    <w:div w:id="1234579694">
                                                      <w:marLeft w:val="0"/>
                                                      <w:marRight w:val="0"/>
                                                      <w:marTop w:val="0"/>
                                                      <w:marBottom w:val="0"/>
                                                      <w:divBdr>
                                                        <w:top w:val="none" w:sz="0" w:space="0" w:color="auto"/>
                                                        <w:left w:val="none" w:sz="0" w:space="0" w:color="auto"/>
                                                        <w:bottom w:val="none" w:sz="0" w:space="0" w:color="auto"/>
                                                        <w:right w:val="none" w:sz="0" w:space="0" w:color="auto"/>
                                                      </w:divBdr>
                                                    </w:div>
                                                    <w:div w:id="688484634">
                                                      <w:marLeft w:val="0"/>
                                                      <w:marRight w:val="0"/>
                                                      <w:marTop w:val="0"/>
                                                      <w:marBottom w:val="0"/>
                                                      <w:divBdr>
                                                        <w:top w:val="none" w:sz="0" w:space="0" w:color="auto"/>
                                                        <w:left w:val="none" w:sz="0" w:space="0" w:color="auto"/>
                                                        <w:bottom w:val="none" w:sz="0" w:space="0" w:color="auto"/>
                                                        <w:right w:val="none" w:sz="0" w:space="0" w:color="auto"/>
                                                      </w:divBdr>
                                                    </w:div>
                                                    <w:div w:id="6266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rants.nih.gov/training/careerdevelopmentawar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2.washington.edu/fm/maa/glossary/term/1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 Ashby-Larrabee</cp:lastModifiedBy>
  <cp:revision>2</cp:revision>
  <dcterms:created xsi:type="dcterms:W3CDTF">2012-08-10T21:00:00Z</dcterms:created>
  <dcterms:modified xsi:type="dcterms:W3CDTF">2012-08-10T21:00:00Z</dcterms:modified>
</cp:coreProperties>
</file>