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D5F4" w14:textId="55D25D5B" w:rsidR="002C51D8" w:rsidRDefault="00C92BAE" w:rsidP="002C51D8">
      <w:pPr>
        <w:pStyle w:val="Heading1"/>
      </w:pPr>
      <w:bookmarkStart w:id="0" w:name="_Toc7434494"/>
      <w:bookmarkStart w:id="1" w:name="Vendor_Information_Form"/>
      <w:r>
        <w:t xml:space="preserve">OMS </w:t>
      </w:r>
      <w:r w:rsidR="007E6446">
        <w:t xml:space="preserve">Form </w:t>
      </w:r>
      <w:r>
        <w:t xml:space="preserve">– </w:t>
      </w:r>
      <w:r w:rsidR="009328D0">
        <w:t>Third</w:t>
      </w:r>
      <w:r>
        <w:t xml:space="preserve"> </w:t>
      </w:r>
      <w:r w:rsidR="009328D0">
        <w:t>Party Service Provider</w:t>
      </w:r>
      <w:r w:rsidR="007E6446">
        <w:t xml:space="preserve"> – </w:t>
      </w:r>
      <w:r w:rsidR="002C51D8">
        <w:t>Vendor</w:t>
      </w:r>
      <w:r w:rsidR="007E6446">
        <w:t xml:space="preserve"> </w:t>
      </w:r>
      <w:r w:rsidR="002C51D8">
        <w:t xml:space="preserve">Information </w:t>
      </w:r>
      <w:bookmarkEnd w:id="0"/>
    </w:p>
    <w:bookmarkEnd w:id="1"/>
    <w:p w14:paraId="4D50003D" w14:textId="77777777" w:rsidR="009328D0" w:rsidRPr="00AB6311" w:rsidRDefault="009328D0" w:rsidP="009328D0">
      <w:pPr>
        <w:spacing w:after="100"/>
        <w:ind w:left="2160" w:hanging="2160"/>
        <w:rPr>
          <w:sz w:val="20"/>
          <w:szCs w:val="20"/>
        </w:rPr>
      </w:pPr>
      <w:r w:rsidRPr="00AB6311">
        <w:rPr>
          <w:b/>
          <w:color w:val="33006F" w:themeColor="accent1"/>
          <w:sz w:val="20"/>
          <w:szCs w:val="20"/>
        </w:rPr>
        <w:t xml:space="preserve">Applicability: </w:t>
      </w:r>
      <w:r w:rsidRPr="00AB6311">
        <w:rPr>
          <w:b/>
          <w:color w:val="33006F" w:themeColor="accent1"/>
          <w:sz w:val="20"/>
          <w:szCs w:val="20"/>
        </w:rPr>
        <w:tab/>
      </w:r>
      <w:r w:rsidRPr="00AB6311">
        <w:rPr>
          <w:sz w:val="20"/>
          <w:szCs w:val="20"/>
        </w:rPr>
        <w:t>University of Washington</w:t>
      </w:r>
    </w:p>
    <w:p w14:paraId="112609D7" w14:textId="5B9043C6" w:rsidR="009328D0" w:rsidRPr="00AB6311" w:rsidRDefault="009328D0" w:rsidP="009328D0">
      <w:pPr>
        <w:spacing w:after="100"/>
        <w:ind w:left="2160" w:hanging="2160"/>
        <w:rPr>
          <w:sz w:val="20"/>
          <w:szCs w:val="20"/>
        </w:rPr>
      </w:pPr>
      <w:r w:rsidRPr="00AB6311">
        <w:rPr>
          <w:b/>
          <w:bCs/>
          <w:color w:val="33006F" w:themeColor="accent1"/>
          <w:sz w:val="20"/>
          <w:szCs w:val="20"/>
        </w:rPr>
        <w:t xml:space="preserve">Standard Title: </w:t>
      </w:r>
      <w:r w:rsidRPr="00AB6311">
        <w:rPr>
          <w:b/>
          <w:color w:val="33006F" w:themeColor="accent1"/>
          <w:sz w:val="20"/>
          <w:szCs w:val="20"/>
        </w:rPr>
        <w:tab/>
      </w:r>
      <w:r w:rsidR="007E6446" w:rsidRPr="007E6446">
        <w:rPr>
          <w:sz w:val="20"/>
          <w:szCs w:val="20"/>
        </w:rPr>
        <w:t xml:space="preserve">OMS Standard </w:t>
      </w:r>
      <w:r w:rsidR="007E6446">
        <w:rPr>
          <w:sz w:val="20"/>
          <w:szCs w:val="20"/>
        </w:rPr>
        <w:t>–</w:t>
      </w:r>
      <w:r w:rsidR="007E6446" w:rsidRPr="007E6446">
        <w:rPr>
          <w:sz w:val="20"/>
          <w:szCs w:val="20"/>
        </w:rPr>
        <w:t xml:space="preserve"> </w:t>
      </w:r>
      <w:r w:rsidR="007E6446">
        <w:rPr>
          <w:sz w:val="20"/>
          <w:szCs w:val="20"/>
        </w:rPr>
        <w:t xml:space="preserve">Third Party Service Provider – </w:t>
      </w:r>
      <w:r w:rsidR="007E6446" w:rsidRPr="007E6446">
        <w:rPr>
          <w:sz w:val="20"/>
          <w:szCs w:val="20"/>
        </w:rPr>
        <w:t>PCI Compliance</w:t>
      </w:r>
    </w:p>
    <w:p w14:paraId="088AF32E" w14:textId="1D855BA5" w:rsidR="00436D07" w:rsidRDefault="00436D07" w:rsidP="00436D07">
      <w:pPr>
        <w:pStyle w:val="Heading2"/>
      </w:pPr>
      <w:bookmarkStart w:id="2" w:name="_Toc7434495"/>
      <w:r>
        <w:t xml:space="preserve">Initial </w:t>
      </w:r>
      <w:r w:rsidR="004F6F17">
        <w:t>Vendor Information</w:t>
      </w:r>
      <w:bookmarkEnd w:id="2"/>
    </w:p>
    <w:p w14:paraId="77A194CA" w14:textId="40E3650B" w:rsidR="00436D07" w:rsidRPr="007460A5" w:rsidRDefault="00436D07" w:rsidP="00C62100">
      <w:pPr>
        <w:spacing w:after="0"/>
        <w:rPr>
          <w:sz w:val="20"/>
          <w:szCs w:val="20"/>
        </w:rPr>
      </w:pPr>
    </w:p>
    <w:p w14:paraId="27D9C7CF" w14:textId="614AAAE5" w:rsidR="002C51D8" w:rsidRPr="007460A5" w:rsidRDefault="002C51D8" w:rsidP="002C51D8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Vendor name: </w:t>
      </w:r>
      <w:sdt>
        <w:sdtPr>
          <w:rPr>
            <w:sz w:val="20"/>
            <w:szCs w:val="20"/>
          </w:rPr>
          <w:id w:val="-876704110"/>
          <w:placeholder>
            <w:docPart w:val="1C9610A72220488E902837DA562DDC18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68D325B1" w14:textId="77777777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Vendor Contact: Name: </w:t>
      </w:r>
      <w:sdt>
        <w:sdtPr>
          <w:rPr>
            <w:sz w:val="20"/>
            <w:szCs w:val="20"/>
          </w:rPr>
          <w:id w:val="-918640689"/>
          <w:placeholder>
            <w:docPart w:val="1109B2A7EA6045AA94E5324822AA0317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0759DACF" w14:textId="3DB6A3EA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Vendor Email: </w:t>
      </w:r>
      <w:sdt>
        <w:sdtPr>
          <w:rPr>
            <w:sz w:val="20"/>
            <w:szCs w:val="20"/>
          </w:rPr>
          <w:id w:val="1310139251"/>
          <w:placeholder>
            <w:docPart w:val="705A50A6F65F4205A3D89A5F7571C036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1D2BF312" w14:textId="20E76484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Vendor Phone: </w:t>
      </w:r>
      <w:sdt>
        <w:sdtPr>
          <w:rPr>
            <w:sz w:val="20"/>
            <w:szCs w:val="20"/>
          </w:rPr>
          <w:id w:val="-805306049"/>
          <w:placeholder>
            <w:docPart w:val="4FCE7E9D4BE44A3DBF18DFF58098C35B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3A18B209" w14:textId="77777777" w:rsidR="002C51D8" w:rsidRPr="007460A5" w:rsidRDefault="002C51D8" w:rsidP="002C51D8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UW Department: </w:t>
      </w:r>
      <w:sdt>
        <w:sdtPr>
          <w:rPr>
            <w:sz w:val="20"/>
            <w:szCs w:val="20"/>
          </w:rPr>
          <w:id w:val="993757032"/>
          <w:placeholder>
            <w:docPart w:val="58DCD972F096498CA0282A3FC1EE31DA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6072DB75" w14:textId="77777777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UW Contact: Name: </w:t>
      </w:r>
      <w:sdt>
        <w:sdtPr>
          <w:rPr>
            <w:sz w:val="20"/>
            <w:szCs w:val="20"/>
          </w:rPr>
          <w:id w:val="1385753697"/>
          <w:placeholder>
            <w:docPart w:val="E3DCBBFB09C842B8921B56AA714606DD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315A0FB1" w14:textId="17ACF519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UW Email: </w:t>
      </w:r>
      <w:sdt>
        <w:sdtPr>
          <w:rPr>
            <w:sz w:val="20"/>
            <w:szCs w:val="20"/>
          </w:rPr>
          <w:id w:val="-1503186337"/>
          <w:placeholder>
            <w:docPart w:val="136686A71ACE4DD19707459CDCE61DEA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6718BA43" w14:textId="4EE21A7A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UW Phone: </w:t>
      </w:r>
      <w:sdt>
        <w:sdtPr>
          <w:rPr>
            <w:sz w:val="20"/>
            <w:szCs w:val="20"/>
          </w:rPr>
          <w:id w:val="-460417508"/>
          <w:placeholder>
            <w:docPart w:val="1052D1F2B6C145F6ADE296E50927AB4B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3AAE88B0" w14:textId="6D6CD9EF" w:rsidR="002C51D8" w:rsidRPr="007460A5" w:rsidRDefault="002C51D8" w:rsidP="00436D07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>MID</w:t>
      </w:r>
      <w:r w:rsidR="004F6F17" w:rsidRPr="007460A5">
        <w:rPr>
          <w:sz w:val="20"/>
          <w:szCs w:val="20"/>
        </w:rPr>
        <w:t xml:space="preserve"> (</w:t>
      </w:r>
      <w:r w:rsidR="001329EB" w:rsidRPr="007460A5">
        <w:rPr>
          <w:sz w:val="20"/>
          <w:szCs w:val="20"/>
        </w:rPr>
        <w:t>if one exists already)</w:t>
      </w:r>
      <w:r w:rsidRPr="007460A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83383790"/>
          <w:placeholder>
            <w:docPart w:val="C8DD460EBA5442768298C134301E2041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7A615AA5" w14:textId="3A6D71CA" w:rsidR="00275894" w:rsidRPr="007460A5" w:rsidRDefault="00275894" w:rsidP="7CE2369E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Business Case for New TPSP: </w:t>
      </w:r>
      <w:sdt>
        <w:sdtPr>
          <w:rPr>
            <w:sz w:val="20"/>
            <w:szCs w:val="20"/>
          </w:rPr>
          <w:id w:val="-2001259693"/>
          <w:placeholder>
            <w:docPart w:val="876182F823B143AF90503D25507A9942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520E37EC" w14:textId="77777777" w:rsidR="00436D07" w:rsidRPr="007460A5" w:rsidRDefault="00436D07" w:rsidP="00C62100">
      <w:pPr>
        <w:spacing w:after="0"/>
        <w:rPr>
          <w:sz w:val="20"/>
          <w:szCs w:val="20"/>
        </w:rPr>
      </w:pPr>
    </w:p>
    <w:p w14:paraId="2C92D788" w14:textId="2AAA56BC" w:rsidR="002C51D8" w:rsidRDefault="00436D07" w:rsidP="00436D07">
      <w:pPr>
        <w:pStyle w:val="Heading2"/>
      </w:pPr>
      <w:bookmarkStart w:id="3" w:name="_Toc7434496"/>
      <w:r>
        <w:t xml:space="preserve">PCI Compliance </w:t>
      </w:r>
      <w:r w:rsidR="004F6F17">
        <w:t>Information</w:t>
      </w:r>
      <w:bookmarkEnd w:id="3"/>
    </w:p>
    <w:p w14:paraId="24780C47" w14:textId="77777777" w:rsidR="00436D07" w:rsidRPr="007460A5" w:rsidRDefault="00436D07" w:rsidP="00436D07">
      <w:pPr>
        <w:spacing w:after="100"/>
        <w:ind w:left="2160" w:hanging="2160"/>
        <w:rPr>
          <w:sz w:val="20"/>
          <w:szCs w:val="20"/>
        </w:rPr>
      </w:pPr>
    </w:p>
    <w:p w14:paraId="4C24B6FA" w14:textId="1F63501E" w:rsidR="004F6F17" w:rsidRPr="007460A5" w:rsidRDefault="7CE2369E" w:rsidP="7CE2369E">
      <w:pPr>
        <w:pStyle w:val="ListParagraph"/>
        <w:spacing w:after="100"/>
        <w:ind w:left="0"/>
        <w:rPr>
          <w:sz w:val="20"/>
          <w:szCs w:val="20"/>
        </w:rPr>
      </w:pPr>
      <w:r w:rsidRPr="7CE2369E">
        <w:rPr>
          <w:sz w:val="20"/>
          <w:szCs w:val="20"/>
        </w:rPr>
        <w:t>OMS will work with the Merchant and TPSP to complete this section after initial consultation.</w:t>
      </w:r>
    </w:p>
    <w:p w14:paraId="5169766E" w14:textId="77777777" w:rsidR="004F6F17" w:rsidRPr="007460A5" w:rsidRDefault="004F6F17" w:rsidP="004F6F17">
      <w:pPr>
        <w:pStyle w:val="ListParagraph"/>
        <w:spacing w:after="100"/>
        <w:ind w:left="360"/>
        <w:rPr>
          <w:sz w:val="20"/>
          <w:szCs w:val="20"/>
        </w:rPr>
      </w:pPr>
    </w:p>
    <w:p w14:paraId="3D86D18F" w14:textId="0B0B50BA" w:rsidR="00436D07" w:rsidRPr="007460A5" w:rsidRDefault="00436D07" w:rsidP="00436D07">
      <w:pPr>
        <w:pStyle w:val="ListParagraph"/>
        <w:numPr>
          <w:ilvl w:val="0"/>
          <w:numId w:val="34"/>
        </w:numPr>
        <w:spacing w:after="100"/>
        <w:rPr>
          <w:sz w:val="20"/>
          <w:szCs w:val="20"/>
        </w:rPr>
      </w:pPr>
      <w:r w:rsidRPr="5D0C7D67">
        <w:rPr>
          <w:sz w:val="20"/>
          <w:szCs w:val="20"/>
        </w:rPr>
        <w:t>Verify vendor against VIS</w:t>
      </w:r>
      <w:r w:rsidR="002650A6" w:rsidRPr="5D0C7D67">
        <w:rPr>
          <w:sz w:val="20"/>
          <w:szCs w:val="20"/>
        </w:rPr>
        <w:t xml:space="preserve">A’s service provider registry: </w:t>
      </w:r>
    </w:p>
    <w:p w14:paraId="78223E9A" w14:textId="77777777" w:rsidR="00436D07" w:rsidRPr="007460A5" w:rsidRDefault="00436D07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Valid through date: </w:t>
      </w:r>
      <w:sdt>
        <w:sdtPr>
          <w:rPr>
            <w:sz w:val="20"/>
            <w:szCs w:val="20"/>
          </w:rPr>
          <w:id w:val="-1545209854"/>
          <w:placeholder>
            <w:docPart w:val="4B63A4A2AD994383BB71E525BBE2F525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54C88A1D" w14:textId="77777777" w:rsidR="00436D07" w:rsidRPr="007460A5" w:rsidRDefault="00436D07" w:rsidP="00436D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bookmarkStart w:id="4" w:name="_Ref5019250"/>
      <w:r w:rsidRPr="5D0C7D67">
        <w:rPr>
          <w:sz w:val="20"/>
          <w:szCs w:val="20"/>
        </w:rPr>
        <w:t>Vendor must provide current Attestation of Compliance</w:t>
      </w:r>
      <w:bookmarkEnd w:id="4"/>
    </w:p>
    <w:p w14:paraId="2C67513B" w14:textId="77777777" w:rsidR="00436D07" w:rsidRPr="007460A5" w:rsidRDefault="00436D07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Expiration date: </w:t>
      </w:r>
      <w:sdt>
        <w:sdtPr>
          <w:rPr>
            <w:sz w:val="20"/>
            <w:szCs w:val="20"/>
          </w:rPr>
          <w:id w:val="1685332095"/>
          <w:placeholder>
            <w:docPart w:val="62E4DE50BD8443E08A8CF33CEFD65EC9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12A3FDFB" w14:textId="7AC1B469" w:rsidR="00436D07" w:rsidRPr="007460A5" w:rsidRDefault="00436D07" w:rsidP="00436D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bookmarkStart w:id="5" w:name="_Ref5019263"/>
      <w:r w:rsidRPr="4A4D2928">
        <w:rPr>
          <w:sz w:val="20"/>
          <w:szCs w:val="20"/>
        </w:rPr>
        <w:t xml:space="preserve">Terminals offered must be a certified </w:t>
      </w:r>
      <w:r w:rsidR="00181285">
        <w:rPr>
          <w:sz w:val="20"/>
          <w:szCs w:val="20"/>
        </w:rPr>
        <w:t>Point to Point Encrypted (</w:t>
      </w:r>
      <w:r w:rsidRPr="4A4D2928">
        <w:rPr>
          <w:sz w:val="20"/>
          <w:szCs w:val="20"/>
        </w:rPr>
        <w:t>P2PE</w:t>
      </w:r>
      <w:r w:rsidR="00181285">
        <w:rPr>
          <w:sz w:val="20"/>
          <w:szCs w:val="20"/>
        </w:rPr>
        <w:t>)</w:t>
      </w:r>
      <w:r w:rsidRPr="4A4D2928">
        <w:rPr>
          <w:sz w:val="20"/>
          <w:szCs w:val="20"/>
        </w:rPr>
        <w:t xml:space="preserve"> solution </w:t>
      </w:r>
      <w:bookmarkEnd w:id="5"/>
    </w:p>
    <w:p w14:paraId="38534CD7" w14:textId="77777777" w:rsidR="00436D07" w:rsidRPr="007460A5" w:rsidRDefault="00436D07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Reassessment date: </w:t>
      </w:r>
      <w:sdt>
        <w:sdtPr>
          <w:rPr>
            <w:sz w:val="20"/>
            <w:szCs w:val="20"/>
          </w:rPr>
          <w:id w:val="1126827964"/>
          <w:placeholder>
            <w:docPart w:val="6AAED5A1585A454C9A4EB05187A643E0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6EB7B8F5" w14:textId="5CB50B0D" w:rsidR="00436D07" w:rsidRPr="007460A5" w:rsidRDefault="00436D07" w:rsidP="00436D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5D0C7D67">
        <w:rPr>
          <w:sz w:val="20"/>
          <w:szCs w:val="20"/>
        </w:rPr>
        <w:t>Payment application must be PA-D</w:t>
      </w:r>
      <w:r w:rsidR="002650A6" w:rsidRPr="5D0C7D67">
        <w:rPr>
          <w:sz w:val="20"/>
          <w:szCs w:val="20"/>
        </w:rPr>
        <w:t xml:space="preserve">SS certified </w:t>
      </w:r>
    </w:p>
    <w:p w14:paraId="193F7B94" w14:textId="77777777" w:rsidR="00436D07" w:rsidRPr="007460A5" w:rsidRDefault="00436D07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Expiration Date: </w:t>
      </w:r>
      <w:sdt>
        <w:sdtPr>
          <w:rPr>
            <w:sz w:val="20"/>
            <w:szCs w:val="20"/>
          </w:rPr>
          <w:id w:val="-1579200385"/>
          <w:placeholder>
            <w:docPart w:val="BA4B20120DA2437A874A3DB6AEAF45C9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337497E3" w14:textId="0B72662F" w:rsidR="00436D07" w:rsidRPr="007460A5" w:rsidRDefault="00436D07" w:rsidP="5D0C7D67">
      <w:pPr>
        <w:pStyle w:val="ListParagraph"/>
        <w:numPr>
          <w:ilvl w:val="0"/>
          <w:numId w:val="27"/>
        </w:numPr>
        <w:spacing w:after="0"/>
        <w:rPr>
          <w:rFonts w:eastAsiaTheme="minorEastAsia"/>
          <w:sz w:val="20"/>
          <w:szCs w:val="20"/>
        </w:rPr>
      </w:pPr>
      <w:r w:rsidRPr="007460A5">
        <w:rPr>
          <w:sz w:val="20"/>
          <w:szCs w:val="20"/>
        </w:rPr>
        <w:t>Can product/vendor integrate w</w:t>
      </w:r>
      <w:r w:rsidRPr="5D0C7D67">
        <w:rPr>
          <w:rFonts w:eastAsiaTheme="minorEastAsia"/>
          <w:sz w:val="20"/>
          <w:szCs w:val="20"/>
        </w:rPr>
        <w:t>ith</w:t>
      </w:r>
      <w:r w:rsidR="1DE4C32C" w:rsidRPr="5D0C7D67">
        <w:rPr>
          <w:rFonts w:eastAsiaTheme="minorEastAsia"/>
          <w:color w:val="000000" w:themeColor="text2"/>
          <w:sz w:val="21"/>
          <w:szCs w:val="21"/>
        </w:rPr>
        <w:t xml:space="preserve"> </w:t>
      </w:r>
      <w:r w:rsidR="1DE4C32C" w:rsidRPr="5D0C7D67">
        <w:rPr>
          <w:rFonts w:eastAsiaTheme="minorEastAsia"/>
          <w:color w:val="000000" w:themeColor="text2"/>
          <w:sz w:val="20"/>
          <w:szCs w:val="20"/>
        </w:rPr>
        <w:t>University/State contracted payment processor</w:t>
      </w:r>
      <w:r w:rsidRPr="5D0C7D67">
        <w:rPr>
          <w:rFonts w:eastAsiaTheme="minorEastAsia"/>
          <w:sz w:val="20"/>
          <w:szCs w:val="20"/>
        </w:rPr>
        <w:t>?</w:t>
      </w:r>
      <w:r w:rsidRPr="007460A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77819588"/>
          <w:placeholder>
            <w:docPart w:val="CBF58D99B07647A6BB3412F0DBF04CDD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0F27C468" w14:textId="59D6D157" w:rsidR="00436D07" w:rsidRPr="007460A5" w:rsidRDefault="00436D07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Validated by: </w:t>
      </w:r>
      <w:sdt>
        <w:sdtPr>
          <w:rPr>
            <w:sz w:val="20"/>
            <w:szCs w:val="20"/>
          </w:rPr>
          <w:id w:val="-1528942031"/>
          <w:placeholder>
            <w:docPart w:val="0CBCB4EE12EC45889C5BC0D1B7E91951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  <w:r w:rsidRPr="007460A5">
        <w:rPr>
          <w:sz w:val="20"/>
          <w:szCs w:val="20"/>
        </w:rPr>
        <w:t xml:space="preserve">  Date: </w:t>
      </w:r>
      <w:sdt>
        <w:sdtPr>
          <w:rPr>
            <w:sz w:val="20"/>
            <w:szCs w:val="20"/>
          </w:rPr>
          <w:id w:val="1688557370"/>
          <w:placeholder>
            <w:docPart w:val="54356D077C4B419AADD30C6E92783FE5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  <w:r w:rsidRPr="007460A5">
        <w:rPr>
          <w:sz w:val="20"/>
          <w:szCs w:val="20"/>
        </w:rPr>
        <w:t xml:space="preserve"> </w:t>
      </w:r>
    </w:p>
    <w:p w14:paraId="03A6717F" w14:textId="2A58A843" w:rsidR="00436D07" w:rsidRPr="007460A5" w:rsidRDefault="00436D07" w:rsidP="00436D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5D0C7D67">
        <w:rPr>
          <w:sz w:val="20"/>
          <w:szCs w:val="20"/>
        </w:rPr>
        <w:t xml:space="preserve">Review contract </w:t>
      </w:r>
      <w:r w:rsidR="00760B38" w:rsidRPr="5D0C7D67">
        <w:rPr>
          <w:sz w:val="20"/>
          <w:szCs w:val="20"/>
        </w:rPr>
        <w:t>language:</w:t>
      </w:r>
      <w:r w:rsidRPr="5D0C7D67">
        <w:rPr>
          <w:sz w:val="20"/>
          <w:szCs w:val="20"/>
        </w:rPr>
        <w:t xml:space="preserve"> PCI language must be included</w:t>
      </w:r>
    </w:p>
    <w:p w14:paraId="2E3F4A9F" w14:textId="41D3F0DD" w:rsidR="00CA69D3" w:rsidRDefault="00CA69D3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5D2559">
        <w:rPr>
          <w:sz w:val="20"/>
          <w:szCs w:val="20"/>
        </w:rPr>
        <w:t>for</w:t>
      </w:r>
      <w:r>
        <w:rPr>
          <w:sz w:val="20"/>
          <w:szCs w:val="20"/>
        </w:rPr>
        <w:t xml:space="preserve"> Procurement, Privacy Office, and Security</w:t>
      </w:r>
      <w:r w:rsidR="005D2559">
        <w:rPr>
          <w:sz w:val="20"/>
          <w:szCs w:val="20"/>
        </w:rPr>
        <w:t xml:space="preserve"> requirements</w:t>
      </w:r>
    </w:p>
    <w:p w14:paraId="3B15AEDC" w14:textId="55AB789F" w:rsidR="00436D07" w:rsidRDefault="00436D07" w:rsidP="00436D07">
      <w:pPr>
        <w:pStyle w:val="ListParagraph"/>
        <w:numPr>
          <w:ilvl w:val="1"/>
          <w:numId w:val="27"/>
        </w:num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Validated by/Procurement Rep/date: </w:t>
      </w:r>
      <w:sdt>
        <w:sdtPr>
          <w:rPr>
            <w:sz w:val="20"/>
            <w:szCs w:val="20"/>
          </w:rPr>
          <w:id w:val="-317500616"/>
          <w:placeholder>
            <w:docPart w:val="21832A26B902437792861E36F60C88BA"/>
          </w:placeholder>
          <w:showingPlcHdr/>
          <w:text/>
        </w:sdtPr>
        <w:sdtEndPr/>
        <w:sdtContent>
          <w:r w:rsidRPr="007460A5">
            <w:rPr>
              <w:rStyle w:val="PlaceholderText"/>
              <w:sz w:val="20"/>
              <w:szCs w:val="20"/>
              <w:shd w:val="clear" w:color="auto" w:fill="D8D8D8" w:themeFill="accent6"/>
            </w:rPr>
            <w:t>Click or tap here to enter text.</w:t>
          </w:r>
        </w:sdtContent>
      </w:sdt>
    </w:p>
    <w:p w14:paraId="687FCD88" w14:textId="59A41C58" w:rsidR="002650A6" w:rsidRPr="007460A5" w:rsidRDefault="002650A6" w:rsidP="002650A6">
      <w:pPr>
        <w:spacing w:after="0"/>
        <w:rPr>
          <w:sz w:val="20"/>
          <w:szCs w:val="20"/>
        </w:rPr>
      </w:pPr>
    </w:p>
    <w:p w14:paraId="07E037E9" w14:textId="05831A97" w:rsidR="002650A6" w:rsidRPr="007460A5" w:rsidRDefault="002650A6" w:rsidP="002650A6">
      <w:pPr>
        <w:spacing w:after="0"/>
        <w:rPr>
          <w:sz w:val="20"/>
          <w:szCs w:val="20"/>
        </w:rPr>
      </w:pPr>
      <w:r w:rsidRPr="007460A5">
        <w:rPr>
          <w:sz w:val="20"/>
          <w:szCs w:val="20"/>
        </w:rPr>
        <w:t xml:space="preserve">All of these items are required, failure to meet any will be reviewed by the OMS </w:t>
      </w:r>
      <w:r w:rsidR="00F2329E">
        <w:rPr>
          <w:sz w:val="20"/>
          <w:szCs w:val="20"/>
        </w:rPr>
        <w:t>exemption</w:t>
      </w:r>
      <w:r w:rsidR="00F2329E" w:rsidRPr="007460A5">
        <w:rPr>
          <w:sz w:val="20"/>
          <w:szCs w:val="20"/>
        </w:rPr>
        <w:t xml:space="preserve"> </w:t>
      </w:r>
      <w:r w:rsidRPr="007460A5">
        <w:rPr>
          <w:sz w:val="20"/>
          <w:szCs w:val="20"/>
        </w:rPr>
        <w:t xml:space="preserve">process.  You will either be granted an </w:t>
      </w:r>
      <w:r w:rsidR="00760B38" w:rsidRPr="007460A5">
        <w:rPr>
          <w:sz w:val="20"/>
          <w:szCs w:val="20"/>
        </w:rPr>
        <w:t>exception,</w:t>
      </w:r>
      <w:r w:rsidRPr="007460A5">
        <w:rPr>
          <w:sz w:val="20"/>
          <w:szCs w:val="20"/>
        </w:rPr>
        <w:t xml:space="preserve"> </w:t>
      </w:r>
      <w:r w:rsidR="00BE385D" w:rsidRPr="007460A5">
        <w:rPr>
          <w:sz w:val="20"/>
          <w:szCs w:val="20"/>
        </w:rPr>
        <w:t>or the request will be declined as outlined in the Requesting a new TPSP section, above.</w:t>
      </w:r>
    </w:p>
    <w:p w14:paraId="1A3BA12E" w14:textId="66229386" w:rsidR="0000409B" w:rsidRPr="007460A5" w:rsidRDefault="0000409B" w:rsidP="0000409B">
      <w:pPr>
        <w:spacing w:after="0"/>
        <w:rPr>
          <w:sz w:val="20"/>
          <w:szCs w:val="20"/>
        </w:rPr>
      </w:pPr>
    </w:p>
    <w:sectPr w:rsidR="0000409B" w:rsidRPr="007460A5" w:rsidSect="00501A18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1CC2" w14:textId="77777777" w:rsidR="00D63188" w:rsidRDefault="00D63188" w:rsidP="000F41E4">
      <w:pPr>
        <w:spacing w:after="0" w:line="240" w:lineRule="auto"/>
      </w:pPr>
      <w:r>
        <w:separator/>
      </w:r>
    </w:p>
  </w:endnote>
  <w:endnote w:type="continuationSeparator" w:id="0">
    <w:p w14:paraId="3011B772" w14:textId="77777777" w:rsidR="00D63188" w:rsidRDefault="00D63188" w:rsidP="000F41E4">
      <w:pPr>
        <w:spacing w:after="0" w:line="240" w:lineRule="auto"/>
      </w:pPr>
      <w:r>
        <w:continuationSeparator/>
      </w:r>
    </w:p>
  </w:endnote>
  <w:endnote w:type="continuationNotice" w:id="1">
    <w:p w14:paraId="3F12ACB4" w14:textId="77777777" w:rsidR="00D63188" w:rsidRDefault="00D63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DF52" w14:textId="41673BC7" w:rsidR="00D63188" w:rsidRPr="00E9398B" w:rsidRDefault="00D63188">
    <w:pPr>
      <w:pStyle w:val="Footer"/>
      <w:rPr>
        <w:color w:val="33006F" w:themeColor="accent1"/>
      </w:rPr>
    </w:pPr>
    <w:r>
      <w:rPr>
        <w:color w:val="33006F" w:themeColor="accent1"/>
      </w:rPr>
      <w:t xml:space="preserve">Updated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SAVEDATE  \@ "yyyy-MM-dd"  \* MERGEFORMAT </w:instrText>
    </w:r>
    <w:r>
      <w:rPr>
        <w:color w:val="33006F" w:themeColor="accent1"/>
      </w:rPr>
      <w:fldChar w:fldCharType="separate"/>
    </w:r>
    <w:ins w:id="6" w:author="Gordon Scherer" w:date="2022-05-19T08:11:00Z">
      <w:r w:rsidR="00C57B30">
        <w:rPr>
          <w:noProof/>
          <w:color w:val="33006F" w:themeColor="accent1"/>
        </w:rPr>
        <w:t>2022-04-26</w:t>
      </w:r>
    </w:ins>
    <w:del w:id="7" w:author="Gordon Scherer" w:date="2022-05-19T08:11:00Z">
      <w:r w:rsidR="00C92964" w:rsidDel="00C57B30">
        <w:rPr>
          <w:noProof/>
          <w:color w:val="33006F" w:themeColor="accent1"/>
        </w:rPr>
        <w:delText>2022-04-25</w:delText>
      </w:r>
    </w:del>
    <w:r>
      <w:rPr>
        <w:color w:val="33006F" w:themeColor="accent1"/>
      </w:rPr>
      <w:fldChar w:fldCharType="end"/>
    </w:r>
    <w:r w:rsidRPr="00E9398B">
      <w:rPr>
        <w:color w:val="33006F" w:themeColor="accent1"/>
      </w:rPr>
      <w:ptab w:relativeTo="margin" w:alignment="center" w:leader="none"/>
    </w:r>
    <w:r>
      <w:rPr>
        <w:color w:val="33006F" w:themeColor="accent1"/>
      </w:rPr>
      <w:t>pcihelp@uw.edu</w:t>
    </w:r>
    <w:r w:rsidRPr="00E9398B">
      <w:rPr>
        <w:color w:val="33006F" w:themeColor="accent1"/>
      </w:rPr>
      <w:ptab w:relativeTo="margin" w:alignment="right" w:leader="none"/>
    </w:r>
    <w:r>
      <w:rPr>
        <w:color w:val="33006F" w:themeColor="accent1"/>
      </w:rPr>
      <w:t xml:space="preserve">Page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PAGE  \* Arabic  \* MERGEFORMAT </w:instrText>
    </w:r>
    <w:r>
      <w:rPr>
        <w:color w:val="33006F" w:themeColor="accent1"/>
      </w:rPr>
      <w:fldChar w:fldCharType="separate"/>
    </w:r>
    <w:r w:rsidR="007E6446">
      <w:rPr>
        <w:noProof/>
        <w:color w:val="33006F" w:themeColor="accent1"/>
      </w:rPr>
      <w:t>1</w:t>
    </w:r>
    <w:r>
      <w:rPr>
        <w:color w:val="33006F" w:themeColor="accent1"/>
      </w:rPr>
      <w:fldChar w:fldCharType="end"/>
    </w:r>
    <w:r>
      <w:rPr>
        <w:color w:val="33006F" w:themeColor="accent1"/>
      </w:rPr>
      <w:t xml:space="preserve"> of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NUMPAGES  \* Arabic  \* MERGEFORMAT </w:instrText>
    </w:r>
    <w:r>
      <w:rPr>
        <w:color w:val="33006F" w:themeColor="accent1"/>
      </w:rPr>
      <w:fldChar w:fldCharType="separate"/>
    </w:r>
    <w:r w:rsidR="007E6446">
      <w:rPr>
        <w:noProof/>
        <w:color w:val="33006F" w:themeColor="accent1"/>
      </w:rPr>
      <w:t>1</w:t>
    </w:r>
    <w:r>
      <w:rPr>
        <w:color w:val="33006F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A884" w14:textId="77777777" w:rsidR="00D63188" w:rsidRDefault="00D63188" w:rsidP="000F41E4">
      <w:pPr>
        <w:spacing w:after="0" w:line="240" w:lineRule="auto"/>
      </w:pPr>
      <w:r>
        <w:separator/>
      </w:r>
    </w:p>
  </w:footnote>
  <w:footnote w:type="continuationSeparator" w:id="0">
    <w:p w14:paraId="4DE15E05" w14:textId="77777777" w:rsidR="00D63188" w:rsidRDefault="00D63188" w:rsidP="000F41E4">
      <w:pPr>
        <w:spacing w:after="0" w:line="240" w:lineRule="auto"/>
      </w:pPr>
      <w:r>
        <w:continuationSeparator/>
      </w:r>
    </w:p>
  </w:footnote>
  <w:footnote w:type="continuationNotice" w:id="1">
    <w:p w14:paraId="2013CB76" w14:textId="77777777" w:rsidR="00D63188" w:rsidRDefault="00D631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F20" w14:textId="42812F41" w:rsidR="00D63188" w:rsidRPr="00553999" w:rsidRDefault="00D63188">
    <w:pPr>
      <w:pStyle w:val="Header"/>
      <w:rPr>
        <w:color w:val="33006F" w:themeColor="accent1"/>
      </w:rPr>
    </w:pPr>
    <w:r>
      <w:rPr>
        <w:noProof/>
        <w:color w:val="33006F" w:themeColor="accent1"/>
      </w:rPr>
      <w:drawing>
        <wp:inline distT="0" distB="0" distL="0" distR="0" wp14:anchorId="4F0E0D14" wp14:editId="603AE70A">
          <wp:extent cx="6867525" cy="447675"/>
          <wp:effectExtent l="0" t="0" r="9525" b="9525"/>
          <wp:docPr id="1" name="Picture 1" descr="University of Washington&#10;Financial Accounting&#10;Office of Mercha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ashington&#10;Financial Accounting&#10;Office of Merchant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FE4"/>
    <w:multiLevelType w:val="hybridMultilevel"/>
    <w:tmpl w:val="8D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EB8"/>
    <w:multiLevelType w:val="hybridMultilevel"/>
    <w:tmpl w:val="5EB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63"/>
    <w:multiLevelType w:val="hybridMultilevel"/>
    <w:tmpl w:val="D380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E34A4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DC27B8"/>
    <w:multiLevelType w:val="multilevel"/>
    <w:tmpl w:val="FB769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18BB"/>
    <w:multiLevelType w:val="hybridMultilevel"/>
    <w:tmpl w:val="EDA2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D92"/>
    <w:multiLevelType w:val="hybridMultilevel"/>
    <w:tmpl w:val="306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3E5"/>
    <w:multiLevelType w:val="hybridMultilevel"/>
    <w:tmpl w:val="F754D6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1B415F6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A07B8"/>
    <w:multiLevelType w:val="hybridMultilevel"/>
    <w:tmpl w:val="57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0E2B"/>
    <w:multiLevelType w:val="hybridMultilevel"/>
    <w:tmpl w:val="55E4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74F4"/>
    <w:multiLevelType w:val="hybridMultilevel"/>
    <w:tmpl w:val="1C70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7AEC"/>
    <w:multiLevelType w:val="hybridMultilevel"/>
    <w:tmpl w:val="4284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F15EA"/>
    <w:multiLevelType w:val="multilevel"/>
    <w:tmpl w:val="F012A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A61E6"/>
    <w:multiLevelType w:val="hybridMultilevel"/>
    <w:tmpl w:val="B84E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37B2F"/>
    <w:multiLevelType w:val="multilevel"/>
    <w:tmpl w:val="002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A5302"/>
    <w:multiLevelType w:val="hybridMultilevel"/>
    <w:tmpl w:val="5438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835DA"/>
    <w:multiLevelType w:val="hybridMultilevel"/>
    <w:tmpl w:val="6CF8D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1774E"/>
    <w:multiLevelType w:val="hybridMultilevel"/>
    <w:tmpl w:val="6A0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F2C"/>
    <w:multiLevelType w:val="multilevel"/>
    <w:tmpl w:val="714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A13BEB"/>
    <w:multiLevelType w:val="hybridMultilevel"/>
    <w:tmpl w:val="743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6E22"/>
    <w:multiLevelType w:val="hybridMultilevel"/>
    <w:tmpl w:val="70BC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23919"/>
    <w:multiLevelType w:val="hybridMultilevel"/>
    <w:tmpl w:val="822E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F5F82"/>
    <w:multiLevelType w:val="multilevel"/>
    <w:tmpl w:val="002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6302D"/>
    <w:multiLevelType w:val="hybridMultilevel"/>
    <w:tmpl w:val="D1FE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08315">
    <w:abstractNumId w:val="3"/>
  </w:num>
  <w:num w:numId="2" w16cid:durableId="1828282521">
    <w:abstractNumId w:val="3"/>
  </w:num>
  <w:num w:numId="3" w16cid:durableId="518201227">
    <w:abstractNumId w:val="3"/>
  </w:num>
  <w:num w:numId="4" w16cid:durableId="407925286">
    <w:abstractNumId w:val="3"/>
  </w:num>
  <w:num w:numId="5" w16cid:durableId="1296062902">
    <w:abstractNumId w:val="3"/>
  </w:num>
  <w:num w:numId="6" w16cid:durableId="1570265910">
    <w:abstractNumId w:val="3"/>
  </w:num>
  <w:num w:numId="7" w16cid:durableId="241526044">
    <w:abstractNumId w:val="3"/>
  </w:num>
  <w:num w:numId="8" w16cid:durableId="1174027485">
    <w:abstractNumId w:val="3"/>
  </w:num>
  <w:num w:numId="9" w16cid:durableId="1028264004">
    <w:abstractNumId w:val="3"/>
  </w:num>
  <w:num w:numId="10" w16cid:durableId="1301425683">
    <w:abstractNumId w:val="3"/>
  </w:num>
  <w:num w:numId="11" w16cid:durableId="590434530">
    <w:abstractNumId w:val="3"/>
  </w:num>
  <w:num w:numId="12" w16cid:durableId="472915627">
    <w:abstractNumId w:val="3"/>
  </w:num>
  <w:num w:numId="13" w16cid:durableId="471143495">
    <w:abstractNumId w:val="3"/>
  </w:num>
  <w:num w:numId="14" w16cid:durableId="1055547372">
    <w:abstractNumId w:val="3"/>
  </w:num>
  <w:num w:numId="15" w16cid:durableId="1695694218">
    <w:abstractNumId w:val="3"/>
  </w:num>
  <w:num w:numId="16" w16cid:durableId="935795942">
    <w:abstractNumId w:val="3"/>
  </w:num>
  <w:num w:numId="17" w16cid:durableId="1157645204">
    <w:abstractNumId w:val="3"/>
  </w:num>
  <w:num w:numId="18" w16cid:durableId="127362837">
    <w:abstractNumId w:val="3"/>
  </w:num>
  <w:num w:numId="19" w16cid:durableId="421756280">
    <w:abstractNumId w:val="3"/>
  </w:num>
  <w:num w:numId="20" w16cid:durableId="361708461">
    <w:abstractNumId w:val="3"/>
  </w:num>
  <w:num w:numId="21" w16cid:durableId="477261224">
    <w:abstractNumId w:val="13"/>
  </w:num>
  <w:num w:numId="22" w16cid:durableId="1844978827">
    <w:abstractNumId w:val="6"/>
  </w:num>
  <w:num w:numId="23" w16cid:durableId="697462630">
    <w:abstractNumId w:val="0"/>
  </w:num>
  <w:num w:numId="24" w16cid:durableId="1190488719">
    <w:abstractNumId w:val="19"/>
  </w:num>
  <w:num w:numId="25" w16cid:durableId="49769726">
    <w:abstractNumId w:val="16"/>
  </w:num>
  <w:num w:numId="26" w16cid:durableId="1401947126">
    <w:abstractNumId w:val="21"/>
  </w:num>
  <w:num w:numId="27" w16cid:durableId="1329988959">
    <w:abstractNumId w:val="8"/>
  </w:num>
  <w:num w:numId="28" w16cid:durableId="1470511317">
    <w:abstractNumId w:val="7"/>
  </w:num>
  <w:num w:numId="29" w16cid:durableId="618031815">
    <w:abstractNumId w:val="2"/>
  </w:num>
  <w:num w:numId="30" w16cid:durableId="391386198">
    <w:abstractNumId w:val="20"/>
  </w:num>
  <w:num w:numId="31" w16cid:durableId="616256922">
    <w:abstractNumId w:val="5"/>
  </w:num>
  <w:num w:numId="32" w16cid:durableId="1090005370">
    <w:abstractNumId w:val="23"/>
  </w:num>
  <w:num w:numId="33" w16cid:durableId="22828263">
    <w:abstractNumId w:val="10"/>
  </w:num>
  <w:num w:numId="34" w16cid:durableId="1214930664">
    <w:abstractNumId w:val="9"/>
  </w:num>
  <w:num w:numId="35" w16cid:durableId="255286109">
    <w:abstractNumId w:val="4"/>
    <w:lvlOverride w:ilvl="0">
      <w:startOverride w:val="1"/>
    </w:lvlOverride>
  </w:num>
  <w:num w:numId="36" w16cid:durableId="338238914">
    <w:abstractNumId w:val="1"/>
  </w:num>
  <w:num w:numId="37" w16cid:durableId="1926457302">
    <w:abstractNumId w:val="18"/>
    <w:lvlOverride w:ilvl="0">
      <w:startOverride w:val="1"/>
    </w:lvlOverride>
  </w:num>
  <w:num w:numId="38" w16cid:durableId="1109544989">
    <w:abstractNumId w:val="18"/>
    <w:lvlOverride w:ilvl="0"/>
    <w:lvlOverride w:ilvl="1">
      <w:startOverride w:val="1"/>
    </w:lvlOverride>
  </w:num>
  <w:num w:numId="39" w16cid:durableId="2013221605">
    <w:abstractNumId w:val="11"/>
  </w:num>
  <w:num w:numId="40" w16cid:durableId="1342122392">
    <w:abstractNumId w:val="12"/>
    <w:lvlOverride w:ilvl="0">
      <w:startOverride w:val="1"/>
    </w:lvlOverride>
  </w:num>
  <w:num w:numId="41" w16cid:durableId="586578701">
    <w:abstractNumId w:val="14"/>
  </w:num>
  <w:num w:numId="42" w16cid:durableId="883058800">
    <w:abstractNumId w:val="22"/>
  </w:num>
  <w:num w:numId="43" w16cid:durableId="1931230348">
    <w:abstractNumId w:val="15"/>
  </w:num>
  <w:num w:numId="44" w16cid:durableId="136775141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rdon Scherer">
    <w15:presenceInfo w15:providerId="AD" w15:userId="S::schererg@uw.edu::c6deea05-d105-42e1-9ed6-a1a882ae91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E4"/>
    <w:rsid w:val="00002C0C"/>
    <w:rsid w:val="0000409B"/>
    <w:rsid w:val="00030DA2"/>
    <w:rsid w:val="000336F9"/>
    <w:rsid w:val="00070804"/>
    <w:rsid w:val="00074FAA"/>
    <w:rsid w:val="000A0509"/>
    <w:rsid w:val="000A1642"/>
    <w:rsid w:val="000C1513"/>
    <w:rsid w:val="000C1ADA"/>
    <w:rsid w:val="000E146A"/>
    <w:rsid w:val="000E327F"/>
    <w:rsid w:val="000E3416"/>
    <w:rsid w:val="000F41E4"/>
    <w:rsid w:val="00116AFF"/>
    <w:rsid w:val="001329EB"/>
    <w:rsid w:val="00136706"/>
    <w:rsid w:val="00140E8B"/>
    <w:rsid w:val="0014111C"/>
    <w:rsid w:val="001665CB"/>
    <w:rsid w:val="00170C76"/>
    <w:rsid w:val="00181285"/>
    <w:rsid w:val="001A0A3C"/>
    <w:rsid w:val="001F784C"/>
    <w:rsid w:val="002225D0"/>
    <w:rsid w:val="00227DE4"/>
    <w:rsid w:val="00233B01"/>
    <w:rsid w:val="00234E67"/>
    <w:rsid w:val="0026447A"/>
    <w:rsid w:val="002650A6"/>
    <w:rsid w:val="002725C6"/>
    <w:rsid w:val="00272B2D"/>
    <w:rsid w:val="00275894"/>
    <w:rsid w:val="002878F8"/>
    <w:rsid w:val="002B32BC"/>
    <w:rsid w:val="002C51D8"/>
    <w:rsid w:val="002E2AF9"/>
    <w:rsid w:val="002E41B0"/>
    <w:rsid w:val="00302A95"/>
    <w:rsid w:val="00320AA6"/>
    <w:rsid w:val="00322460"/>
    <w:rsid w:val="0032767B"/>
    <w:rsid w:val="00327E0B"/>
    <w:rsid w:val="003529D9"/>
    <w:rsid w:val="00366336"/>
    <w:rsid w:val="00375F02"/>
    <w:rsid w:val="003902D6"/>
    <w:rsid w:val="003A2E4E"/>
    <w:rsid w:val="003A4C90"/>
    <w:rsid w:val="003B728B"/>
    <w:rsid w:val="003D5F55"/>
    <w:rsid w:val="003D700E"/>
    <w:rsid w:val="003E0549"/>
    <w:rsid w:val="003E671B"/>
    <w:rsid w:val="003E6C22"/>
    <w:rsid w:val="003F4E4D"/>
    <w:rsid w:val="004026BF"/>
    <w:rsid w:val="00402FCE"/>
    <w:rsid w:val="004254B8"/>
    <w:rsid w:val="00436D07"/>
    <w:rsid w:val="00445A8C"/>
    <w:rsid w:val="0048037C"/>
    <w:rsid w:val="0049340E"/>
    <w:rsid w:val="00495937"/>
    <w:rsid w:val="00495FED"/>
    <w:rsid w:val="004A51AD"/>
    <w:rsid w:val="004A5C6E"/>
    <w:rsid w:val="004B022E"/>
    <w:rsid w:val="004B060A"/>
    <w:rsid w:val="004B33F6"/>
    <w:rsid w:val="004B534A"/>
    <w:rsid w:val="004C3C69"/>
    <w:rsid w:val="004F6F17"/>
    <w:rsid w:val="00501A18"/>
    <w:rsid w:val="0050202C"/>
    <w:rsid w:val="00511768"/>
    <w:rsid w:val="0052055C"/>
    <w:rsid w:val="00553999"/>
    <w:rsid w:val="0056491F"/>
    <w:rsid w:val="00572699"/>
    <w:rsid w:val="00575D84"/>
    <w:rsid w:val="00593C27"/>
    <w:rsid w:val="005D2559"/>
    <w:rsid w:val="005D6F70"/>
    <w:rsid w:val="006104AC"/>
    <w:rsid w:val="006144AB"/>
    <w:rsid w:val="00625226"/>
    <w:rsid w:val="00636C72"/>
    <w:rsid w:val="00640488"/>
    <w:rsid w:val="00643B2B"/>
    <w:rsid w:val="0065271C"/>
    <w:rsid w:val="006562C6"/>
    <w:rsid w:val="00695DB3"/>
    <w:rsid w:val="0069676B"/>
    <w:rsid w:val="006A2CAF"/>
    <w:rsid w:val="006C03A6"/>
    <w:rsid w:val="006E068F"/>
    <w:rsid w:val="007029B6"/>
    <w:rsid w:val="00704519"/>
    <w:rsid w:val="00743205"/>
    <w:rsid w:val="007460A5"/>
    <w:rsid w:val="00755578"/>
    <w:rsid w:val="00760B38"/>
    <w:rsid w:val="007630D5"/>
    <w:rsid w:val="00772FB8"/>
    <w:rsid w:val="00775B10"/>
    <w:rsid w:val="00785732"/>
    <w:rsid w:val="0078724E"/>
    <w:rsid w:val="007915C7"/>
    <w:rsid w:val="007B53E6"/>
    <w:rsid w:val="007C05BB"/>
    <w:rsid w:val="007E0B29"/>
    <w:rsid w:val="007E37CD"/>
    <w:rsid w:val="007E3E08"/>
    <w:rsid w:val="007E6446"/>
    <w:rsid w:val="008012F6"/>
    <w:rsid w:val="00813080"/>
    <w:rsid w:val="00857F96"/>
    <w:rsid w:val="00863D87"/>
    <w:rsid w:val="00877763"/>
    <w:rsid w:val="008827AB"/>
    <w:rsid w:val="008828D3"/>
    <w:rsid w:val="00892029"/>
    <w:rsid w:val="008A6818"/>
    <w:rsid w:val="008B47CC"/>
    <w:rsid w:val="008D0355"/>
    <w:rsid w:val="00902329"/>
    <w:rsid w:val="009177D6"/>
    <w:rsid w:val="00924105"/>
    <w:rsid w:val="009328D0"/>
    <w:rsid w:val="009408BB"/>
    <w:rsid w:val="009654A6"/>
    <w:rsid w:val="0096638C"/>
    <w:rsid w:val="00982687"/>
    <w:rsid w:val="00997E99"/>
    <w:rsid w:val="009A37E2"/>
    <w:rsid w:val="009E0B32"/>
    <w:rsid w:val="00A41573"/>
    <w:rsid w:val="00A45F2C"/>
    <w:rsid w:val="00A472D0"/>
    <w:rsid w:val="00A60C81"/>
    <w:rsid w:val="00A662B4"/>
    <w:rsid w:val="00A72C99"/>
    <w:rsid w:val="00A73986"/>
    <w:rsid w:val="00A775D8"/>
    <w:rsid w:val="00A806D9"/>
    <w:rsid w:val="00A86890"/>
    <w:rsid w:val="00A87641"/>
    <w:rsid w:val="00A97874"/>
    <w:rsid w:val="00AB6311"/>
    <w:rsid w:val="00AC68FD"/>
    <w:rsid w:val="00AF0CC4"/>
    <w:rsid w:val="00AF3D9D"/>
    <w:rsid w:val="00B03786"/>
    <w:rsid w:val="00B11844"/>
    <w:rsid w:val="00B15151"/>
    <w:rsid w:val="00B158FC"/>
    <w:rsid w:val="00B16952"/>
    <w:rsid w:val="00B20507"/>
    <w:rsid w:val="00B236CD"/>
    <w:rsid w:val="00B332D9"/>
    <w:rsid w:val="00B34BC0"/>
    <w:rsid w:val="00B5183B"/>
    <w:rsid w:val="00B64142"/>
    <w:rsid w:val="00B877F7"/>
    <w:rsid w:val="00BA2573"/>
    <w:rsid w:val="00BA7D2C"/>
    <w:rsid w:val="00BB1804"/>
    <w:rsid w:val="00BD2B1B"/>
    <w:rsid w:val="00BE385D"/>
    <w:rsid w:val="00C11BB2"/>
    <w:rsid w:val="00C21807"/>
    <w:rsid w:val="00C32F50"/>
    <w:rsid w:val="00C330A0"/>
    <w:rsid w:val="00C3700A"/>
    <w:rsid w:val="00C56D0D"/>
    <w:rsid w:val="00C57B30"/>
    <w:rsid w:val="00C62100"/>
    <w:rsid w:val="00C73A49"/>
    <w:rsid w:val="00C75BFE"/>
    <w:rsid w:val="00C92964"/>
    <w:rsid w:val="00C92BAE"/>
    <w:rsid w:val="00CA2C57"/>
    <w:rsid w:val="00CA69D3"/>
    <w:rsid w:val="00CC60E9"/>
    <w:rsid w:val="00CE1FFB"/>
    <w:rsid w:val="00CE3B46"/>
    <w:rsid w:val="00D30153"/>
    <w:rsid w:val="00D33F11"/>
    <w:rsid w:val="00D37095"/>
    <w:rsid w:val="00D41A62"/>
    <w:rsid w:val="00D45463"/>
    <w:rsid w:val="00D46D36"/>
    <w:rsid w:val="00D6264D"/>
    <w:rsid w:val="00D63188"/>
    <w:rsid w:val="00D673C4"/>
    <w:rsid w:val="00D86850"/>
    <w:rsid w:val="00DB653B"/>
    <w:rsid w:val="00DB7F8C"/>
    <w:rsid w:val="00DD55CF"/>
    <w:rsid w:val="00DF7F50"/>
    <w:rsid w:val="00E31A5F"/>
    <w:rsid w:val="00E4337F"/>
    <w:rsid w:val="00E545BC"/>
    <w:rsid w:val="00E8706F"/>
    <w:rsid w:val="00E9398B"/>
    <w:rsid w:val="00EA4E62"/>
    <w:rsid w:val="00EC1384"/>
    <w:rsid w:val="00ED3AE4"/>
    <w:rsid w:val="00EE2267"/>
    <w:rsid w:val="00EE501E"/>
    <w:rsid w:val="00F12AFA"/>
    <w:rsid w:val="00F13FE7"/>
    <w:rsid w:val="00F2030D"/>
    <w:rsid w:val="00F2329E"/>
    <w:rsid w:val="00F25E0C"/>
    <w:rsid w:val="00F450E9"/>
    <w:rsid w:val="00F45224"/>
    <w:rsid w:val="00F526E5"/>
    <w:rsid w:val="00FA6418"/>
    <w:rsid w:val="00FC51B0"/>
    <w:rsid w:val="00FD0550"/>
    <w:rsid w:val="00FD5C2D"/>
    <w:rsid w:val="08C270CB"/>
    <w:rsid w:val="09D09E0D"/>
    <w:rsid w:val="1404845D"/>
    <w:rsid w:val="1DE4C32C"/>
    <w:rsid w:val="1FB3E413"/>
    <w:rsid w:val="25D27777"/>
    <w:rsid w:val="2E14916B"/>
    <w:rsid w:val="39B9CFE8"/>
    <w:rsid w:val="46B2F536"/>
    <w:rsid w:val="47DB838E"/>
    <w:rsid w:val="4A4D2928"/>
    <w:rsid w:val="5D0C7D67"/>
    <w:rsid w:val="604E8617"/>
    <w:rsid w:val="6223B689"/>
    <w:rsid w:val="7B961E9D"/>
    <w:rsid w:val="7CE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A78D6B"/>
  <w15:chartTrackingRefBased/>
  <w15:docId w15:val="{13BD2138-A928-40E8-ACDB-19AB05A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30"/>
    <w:pPr>
      <w:spacing w:before="0"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5CB"/>
    <w:pPr>
      <w:shd w:val="clear" w:color="auto" w:fill="FFFFFF" w:themeFill="background1"/>
      <w:spacing w:after="0" w:line="276" w:lineRule="auto"/>
      <w:outlineLvl w:val="0"/>
    </w:pPr>
    <w:rPr>
      <w:b/>
      <w:caps/>
      <w:color w:val="33006F" w:themeColor="accent1"/>
      <w:spacing w:val="10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5CB"/>
    <w:pPr>
      <w:pBdr>
        <w:top w:val="single" w:sz="24" w:space="0" w:color="33006F" w:themeColor="accent1"/>
        <w:bottom w:val="single" w:sz="24" w:space="0" w:color="33006F" w:themeColor="accent1"/>
      </w:pBdr>
      <w:shd w:val="clear" w:color="auto" w:fill="33006F" w:themeFill="accent1"/>
      <w:spacing w:before="100" w:after="0" w:line="276" w:lineRule="auto"/>
      <w:outlineLvl w:val="1"/>
    </w:pPr>
    <w:rPr>
      <w:caps/>
      <w:color w:val="FFFFFF" w:themeColor="background1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5CB"/>
    <w:pPr>
      <w:pBdr>
        <w:top w:val="single" w:sz="24" w:space="1" w:color="917B4C" w:themeColor="accent2"/>
        <w:bottom w:val="single" w:sz="24" w:space="1" w:color="917B4C" w:themeColor="accent2"/>
      </w:pBdr>
      <w:shd w:val="solid" w:color="917B4C" w:themeColor="accent2" w:fill="917B4C" w:themeFill="accent2"/>
      <w:spacing w:before="300" w:after="0" w:line="276" w:lineRule="auto"/>
      <w:outlineLvl w:val="2"/>
    </w:pPr>
    <w:rPr>
      <w:caps/>
      <w:color w:val="FFFFFF" w:themeColor="background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65CB"/>
    <w:pPr>
      <w:pBdr>
        <w:top w:val="single" w:sz="6" w:space="2" w:color="33006F" w:themeColor="accent1"/>
      </w:pBdr>
      <w:spacing w:before="200" w:after="0" w:line="276" w:lineRule="auto"/>
      <w:outlineLvl w:val="3"/>
    </w:pPr>
    <w:rPr>
      <w:caps/>
      <w:color w:val="33006F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65CB"/>
    <w:pPr>
      <w:pBdr>
        <w:top w:val="single" w:sz="6" w:space="1" w:color="917B4C" w:themeColor="accent2"/>
      </w:pBdr>
      <w:spacing w:before="200" w:after="0" w:line="276" w:lineRule="auto"/>
      <w:outlineLvl w:val="4"/>
    </w:pPr>
    <w:rPr>
      <w:caps/>
      <w:color w:val="917B4C" w:themeColor="accent2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65CB"/>
    <w:pPr>
      <w:pBdr>
        <w:bottom w:val="dotted" w:sz="6" w:space="1" w:color="33006F" w:themeColor="accent1"/>
      </w:pBdr>
      <w:spacing w:before="200" w:after="0" w:line="276" w:lineRule="auto"/>
      <w:outlineLvl w:val="5"/>
    </w:pPr>
    <w:rPr>
      <w:caps/>
      <w:color w:val="33006F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65CB"/>
    <w:pPr>
      <w:pBdr>
        <w:bottom w:val="dotted" w:sz="6" w:space="1" w:color="917B4C" w:themeColor="accent2"/>
      </w:pBdr>
      <w:spacing w:before="200" w:after="0" w:line="276" w:lineRule="auto"/>
      <w:outlineLvl w:val="6"/>
    </w:pPr>
    <w:rPr>
      <w:caps/>
      <w:color w:val="917B4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65CB"/>
    <w:pPr>
      <w:spacing w:before="200" w:after="0" w:line="276" w:lineRule="auto"/>
      <w:outlineLvl w:val="7"/>
    </w:pPr>
    <w:rPr>
      <w:caps/>
      <w:color w:val="33006F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11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C57B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7B30"/>
  </w:style>
  <w:style w:type="paragraph" w:styleId="Title">
    <w:name w:val="Title"/>
    <w:basedOn w:val="Normal"/>
    <w:next w:val="Normal"/>
    <w:link w:val="TitleChar"/>
    <w:uiPriority w:val="10"/>
    <w:qFormat/>
    <w:rsid w:val="00A86890"/>
    <w:pPr>
      <w:spacing w:after="0"/>
    </w:pPr>
    <w:rPr>
      <w:rFonts w:asciiTheme="majorHAnsi" w:eastAsiaTheme="majorEastAsia" w:hAnsiTheme="majorHAnsi" w:cstheme="majorBidi"/>
      <w:b/>
      <w:caps/>
      <w:color w:val="33006F" w:themeColor="accent1"/>
      <w:spacing w:val="1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890"/>
    <w:rPr>
      <w:rFonts w:asciiTheme="majorHAnsi" w:eastAsiaTheme="majorEastAsia" w:hAnsiTheme="majorHAnsi" w:cstheme="majorBidi"/>
      <w:b/>
      <w:caps/>
      <w:color w:val="33006F" w:themeColor="accent1"/>
      <w:spacing w:val="10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65CB"/>
    <w:rPr>
      <w:rFonts w:eastAsiaTheme="minorHAnsi"/>
      <w:b/>
      <w:caps/>
      <w:color w:val="33006F" w:themeColor="accent1"/>
      <w:spacing w:val="10"/>
      <w:sz w:val="48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665CB"/>
    <w:rPr>
      <w:rFonts w:eastAsiaTheme="minorHAnsi"/>
      <w:caps/>
      <w:color w:val="FFFFFF" w:themeColor="background1"/>
      <w:spacing w:val="15"/>
      <w:sz w:val="24"/>
      <w:szCs w:val="22"/>
      <w:shd w:val="clear" w:color="auto" w:fill="33006F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1665CB"/>
    <w:rPr>
      <w:rFonts w:eastAsiaTheme="minorHAnsi"/>
      <w:caps/>
      <w:color w:val="FFFFFF" w:themeColor="background1"/>
      <w:spacing w:val="15"/>
      <w:sz w:val="22"/>
      <w:szCs w:val="22"/>
      <w:shd w:val="solid" w:color="917B4C" w:themeColor="accent2" w:fill="917B4C" w:themeFill="accent2"/>
    </w:rPr>
  </w:style>
  <w:style w:type="character" w:customStyle="1" w:styleId="Heading4Char">
    <w:name w:val="Heading 4 Char"/>
    <w:basedOn w:val="DefaultParagraphFont"/>
    <w:link w:val="Heading4"/>
    <w:uiPriority w:val="9"/>
    <w:rsid w:val="001665CB"/>
    <w:rPr>
      <w:rFonts w:eastAsiaTheme="minorHAnsi"/>
      <w:caps/>
      <w:color w:val="33006F" w:themeColor="accent1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665CB"/>
    <w:rPr>
      <w:rFonts w:eastAsiaTheme="minorHAnsi"/>
      <w:caps/>
      <w:color w:val="917B4C" w:themeColor="accent2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665CB"/>
    <w:rPr>
      <w:rFonts w:eastAsiaTheme="minorHAnsi"/>
      <w:caps/>
      <w:color w:val="33006F" w:themeColor="accent1"/>
      <w:spacing w:val="1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665CB"/>
    <w:rPr>
      <w:rFonts w:eastAsiaTheme="minorHAnsi"/>
      <w:caps/>
      <w:color w:val="917B4C" w:themeColor="accent2"/>
      <w:spacing w:val="1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665CB"/>
    <w:rPr>
      <w:rFonts w:eastAsiaTheme="minorHAnsi"/>
      <w:caps/>
      <w:color w:val="33006F" w:themeColor="accent1"/>
      <w:spacing w:val="1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11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11C"/>
    <w:rPr>
      <w:b/>
      <w:bCs/>
      <w:color w:val="260053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11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4111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4111C"/>
    <w:rPr>
      <w:b/>
      <w:bCs/>
    </w:rPr>
  </w:style>
  <w:style w:type="character" w:styleId="Emphasis">
    <w:name w:val="Emphasis"/>
    <w:uiPriority w:val="20"/>
    <w:qFormat/>
    <w:rsid w:val="0014111C"/>
    <w:rPr>
      <w:caps/>
      <w:color w:val="190037" w:themeColor="accent1" w:themeShade="7F"/>
      <w:spacing w:val="5"/>
    </w:rPr>
  </w:style>
  <w:style w:type="paragraph" w:styleId="NoSpacing">
    <w:name w:val="No Spacing"/>
    <w:uiPriority w:val="1"/>
    <w:qFormat/>
    <w:rsid w:val="001411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11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111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11C"/>
    <w:pPr>
      <w:spacing w:before="240" w:after="240" w:line="240" w:lineRule="auto"/>
      <w:ind w:left="1080" w:right="1080"/>
      <w:jc w:val="center"/>
    </w:pPr>
    <w:rPr>
      <w:color w:val="33006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11C"/>
    <w:rPr>
      <w:color w:val="33006F" w:themeColor="accent1"/>
      <w:sz w:val="24"/>
      <w:szCs w:val="24"/>
    </w:rPr>
  </w:style>
  <w:style w:type="character" w:styleId="SubtleEmphasis">
    <w:name w:val="Subtle Emphasis"/>
    <w:uiPriority w:val="19"/>
    <w:qFormat/>
    <w:rsid w:val="0014111C"/>
    <w:rPr>
      <w:i/>
      <w:iCs/>
      <w:color w:val="190037" w:themeColor="accent1" w:themeShade="7F"/>
    </w:rPr>
  </w:style>
  <w:style w:type="character" w:styleId="IntenseEmphasis">
    <w:name w:val="Intense Emphasis"/>
    <w:uiPriority w:val="21"/>
    <w:qFormat/>
    <w:rsid w:val="0014111C"/>
    <w:rPr>
      <w:b/>
      <w:bCs/>
      <w:caps/>
      <w:color w:val="190037" w:themeColor="accent1" w:themeShade="7F"/>
      <w:spacing w:val="10"/>
    </w:rPr>
  </w:style>
  <w:style w:type="character" w:styleId="SubtleReference">
    <w:name w:val="Subtle Reference"/>
    <w:uiPriority w:val="31"/>
    <w:qFormat/>
    <w:rsid w:val="0014111C"/>
    <w:rPr>
      <w:b/>
      <w:bCs/>
      <w:color w:val="33006F" w:themeColor="accent1"/>
    </w:rPr>
  </w:style>
  <w:style w:type="character" w:styleId="IntenseReference">
    <w:name w:val="Intense Reference"/>
    <w:uiPriority w:val="32"/>
    <w:qFormat/>
    <w:rsid w:val="0014111C"/>
    <w:rPr>
      <w:b/>
      <w:bCs/>
      <w:i/>
      <w:iCs/>
      <w:caps/>
      <w:color w:val="33006F" w:themeColor="accent1"/>
    </w:rPr>
  </w:style>
  <w:style w:type="character" w:styleId="BookTitle">
    <w:name w:val="Book Title"/>
    <w:uiPriority w:val="33"/>
    <w:qFormat/>
    <w:rsid w:val="0014111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411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E4"/>
  </w:style>
  <w:style w:type="paragraph" w:styleId="Footer">
    <w:name w:val="footer"/>
    <w:basedOn w:val="Normal"/>
    <w:link w:val="FooterChar"/>
    <w:uiPriority w:val="99"/>
    <w:unhideWhenUsed/>
    <w:rsid w:val="000F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E4"/>
  </w:style>
  <w:style w:type="paragraph" w:customStyle="1" w:styleId="paragraph">
    <w:name w:val="paragraph"/>
    <w:basedOn w:val="Normal"/>
    <w:rsid w:val="00320AA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0AA6"/>
  </w:style>
  <w:style w:type="character" w:customStyle="1" w:styleId="eop">
    <w:name w:val="eop"/>
    <w:basedOn w:val="DefaultParagraphFont"/>
    <w:rsid w:val="00320AA6"/>
  </w:style>
  <w:style w:type="character" w:customStyle="1" w:styleId="spellingerror">
    <w:name w:val="spellingerror"/>
    <w:basedOn w:val="DefaultParagraphFont"/>
    <w:rsid w:val="00320AA6"/>
  </w:style>
  <w:style w:type="paragraph" w:styleId="BodyText">
    <w:name w:val="Body Text"/>
    <w:basedOn w:val="Normal"/>
    <w:link w:val="BodyTextChar"/>
    <w:uiPriority w:val="1"/>
    <w:qFormat/>
    <w:rsid w:val="001A0A3C"/>
    <w:pPr>
      <w:widowControl w:val="0"/>
      <w:autoSpaceDE w:val="0"/>
      <w:autoSpaceDN w:val="0"/>
      <w:spacing w:after="0" w:line="240" w:lineRule="auto"/>
    </w:pPr>
    <w:rPr>
      <w:rFonts w:cs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0A3C"/>
    <w:rPr>
      <w:rFonts w:cstheme="minorHAnsi"/>
      <w:sz w:val="24"/>
    </w:rPr>
  </w:style>
  <w:style w:type="paragraph" w:styleId="ListParagraph">
    <w:name w:val="List Paragraph"/>
    <w:basedOn w:val="Normal"/>
    <w:uiPriority w:val="34"/>
    <w:qFormat/>
    <w:rsid w:val="001A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33F6"/>
    <w:rPr>
      <w:color w:val="E8D3A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F9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B653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040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409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545BC"/>
    <w:pPr>
      <w:spacing w:after="100"/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52"/>
    <w:rPr>
      <w:b/>
      <w:bCs/>
    </w:rPr>
  </w:style>
  <w:style w:type="paragraph" w:styleId="Revision">
    <w:name w:val="Revision"/>
    <w:hidden/>
    <w:uiPriority w:val="99"/>
    <w:semiHidden/>
    <w:rsid w:val="00C57B30"/>
    <w:pPr>
      <w:spacing w:before="0" w:after="0" w:line="240" w:lineRule="auto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8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610A72220488E902837DA562D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8EB4-206B-4BFD-9E99-29257505B2D7}"/>
      </w:docPartPr>
      <w:docPartBody>
        <w:p w:rsidR="00BB7C3F" w:rsidRDefault="007B53E6" w:rsidP="007B53E6">
          <w:pPr>
            <w:pStyle w:val="1C9610A72220488E902837DA562DDC18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9B2A7EA6045AA94E5324822AA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C7B0-1027-46C9-BC54-44190E01591C}"/>
      </w:docPartPr>
      <w:docPartBody>
        <w:p w:rsidR="00BB7C3F" w:rsidRDefault="007B53E6" w:rsidP="007B53E6">
          <w:pPr>
            <w:pStyle w:val="1109B2A7EA6045AA94E5324822AA0317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A50A6F65F4205A3D89A5F7571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E7D5-B01D-490D-8091-6DA207A19567}"/>
      </w:docPartPr>
      <w:docPartBody>
        <w:p w:rsidR="00BB7C3F" w:rsidRDefault="007B53E6" w:rsidP="007B53E6">
          <w:pPr>
            <w:pStyle w:val="705A50A6F65F4205A3D89A5F7571C036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7E9D4BE44A3DBF18DFF58098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39D5-9548-4C80-B28A-E37989EF97AD}"/>
      </w:docPartPr>
      <w:docPartBody>
        <w:p w:rsidR="00BB7C3F" w:rsidRDefault="007B53E6" w:rsidP="007B53E6">
          <w:pPr>
            <w:pStyle w:val="4FCE7E9D4BE44A3DBF18DFF58098C35B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CD972F096498CA0282A3FC1EE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2C63-BF53-4E28-B1CE-AB36A2F93197}"/>
      </w:docPartPr>
      <w:docPartBody>
        <w:p w:rsidR="00BB7C3F" w:rsidRDefault="007B53E6" w:rsidP="007B53E6">
          <w:pPr>
            <w:pStyle w:val="58DCD972F096498CA0282A3FC1EE31DA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CBBFB09C842B8921B56AA7146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6960-C06C-4258-BCB8-C6D76F944FB5}"/>
      </w:docPartPr>
      <w:docPartBody>
        <w:p w:rsidR="00BB7C3F" w:rsidRDefault="007B53E6" w:rsidP="007B53E6">
          <w:pPr>
            <w:pStyle w:val="E3DCBBFB09C842B8921B56AA714606DD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686A71ACE4DD19707459CDCE6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051F-B313-4FBF-83E7-CA7551F5E484}"/>
      </w:docPartPr>
      <w:docPartBody>
        <w:p w:rsidR="00BB7C3F" w:rsidRDefault="007B53E6" w:rsidP="007B53E6">
          <w:pPr>
            <w:pStyle w:val="136686A71ACE4DD19707459CDCE61DEA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2D1F2B6C145F6ADE296E50927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9037-72D9-490A-B8EC-B2E4A4F45E5C}"/>
      </w:docPartPr>
      <w:docPartBody>
        <w:p w:rsidR="00BB7C3F" w:rsidRDefault="007B53E6" w:rsidP="007B53E6">
          <w:pPr>
            <w:pStyle w:val="1052D1F2B6C145F6ADE296E50927AB4B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D460EBA5442768298C134301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D706-7DE2-4386-AE35-18BDB3125183}"/>
      </w:docPartPr>
      <w:docPartBody>
        <w:p w:rsidR="00BB7C3F" w:rsidRDefault="007B53E6" w:rsidP="007B53E6">
          <w:pPr>
            <w:pStyle w:val="C8DD460EBA5442768298C134301E2041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3A4A2AD994383BB71E525BBE2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B2BF-A1D4-45DF-8B95-05406547AD19}"/>
      </w:docPartPr>
      <w:docPartBody>
        <w:p w:rsidR="00BB7C3F" w:rsidRDefault="007B53E6" w:rsidP="007B53E6">
          <w:pPr>
            <w:pStyle w:val="4B63A4A2AD994383BB71E525BBE2F525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4DE50BD8443E08A8CF33CEFD6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CE4B-CEBB-47A4-893C-3907AF8FDEAC}"/>
      </w:docPartPr>
      <w:docPartBody>
        <w:p w:rsidR="00BB7C3F" w:rsidRDefault="007B53E6" w:rsidP="007B53E6">
          <w:pPr>
            <w:pStyle w:val="62E4DE50BD8443E08A8CF33CEFD65EC9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ED5A1585A454C9A4EB05187A6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AA8-B9EE-440C-93AB-75F8E25F472A}"/>
      </w:docPartPr>
      <w:docPartBody>
        <w:p w:rsidR="00BB7C3F" w:rsidRDefault="007B53E6" w:rsidP="007B53E6">
          <w:pPr>
            <w:pStyle w:val="6AAED5A1585A454C9A4EB05187A643E0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B20120DA2437A874A3DB6AEAF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AA7C-9D25-495B-B4DA-F00AD2919BC6}"/>
      </w:docPartPr>
      <w:docPartBody>
        <w:p w:rsidR="00BB7C3F" w:rsidRDefault="007B53E6" w:rsidP="007B53E6">
          <w:pPr>
            <w:pStyle w:val="BA4B20120DA2437A874A3DB6AEAF45C9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58D99B07647A6BB3412F0DBF0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4EEC-79F3-4FE4-86D3-730C21BFFBE3}"/>
      </w:docPartPr>
      <w:docPartBody>
        <w:p w:rsidR="00BB7C3F" w:rsidRDefault="007B53E6" w:rsidP="007B53E6">
          <w:pPr>
            <w:pStyle w:val="CBF58D99B07647A6BB3412F0DBF04CDD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CB4EE12EC45889C5BC0D1B7E9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1BF9-286D-4866-8BAB-989CB208FF16}"/>
      </w:docPartPr>
      <w:docPartBody>
        <w:p w:rsidR="00BB7C3F" w:rsidRDefault="007B53E6" w:rsidP="007B53E6">
          <w:pPr>
            <w:pStyle w:val="0CBCB4EE12EC45889C5BC0D1B7E91951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32A26B902437792861E36F60C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AB7-65DF-4CE4-8D36-C561445D3368}"/>
      </w:docPartPr>
      <w:docPartBody>
        <w:p w:rsidR="00BB7C3F" w:rsidRDefault="007B53E6" w:rsidP="007B53E6">
          <w:pPr>
            <w:pStyle w:val="21832A26B902437792861E36F60C88BA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56D077C4B419AADD30C6E9278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A53A-12C8-4319-96B9-6F3725DB6CEA}"/>
      </w:docPartPr>
      <w:docPartBody>
        <w:p w:rsidR="00BB7C3F" w:rsidRDefault="007B53E6" w:rsidP="007B53E6">
          <w:pPr>
            <w:pStyle w:val="54356D077C4B419AADD30C6E92783FE5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182F823B143AF90503D25507A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1322-4D58-4300-81A5-39F747791BEC}"/>
      </w:docPartPr>
      <w:docPartBody>
        <w:p w:rsidR="00105532" w:rsidRDefault="00CA2C57" w:rsidP="00CA2C57">
          <w:pPr>
            <w:pStyle w:val="876182F823B143AF90503D25507A9942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3D"/>
    <w:rsid w:val="00014FB7"/>
    <w:rsid w:val="00105532"/>
    <w:rsid w:val="00737DFA"/>
    <w:rsid w:val="007B53E6"/>
    <w:rsid w:val="00810310"/>
    <w:rsid w:val="00AA7565"/>
    <w:rsid w:val="00BB7C3F"/>
    <w:rsid w:val="00CA2C57"/>
    <w:rsid w:val="00E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C57"/>
    <w:rPr>
      <w:color w:val="808080"/>
    </w:rPr>
  </w:style>
  <w:style w:type="paragraph" w:customStyle="1" w:styleId="1C9610A72220488E902837DA562DDC18">
    <w:name w:val="1C9610A72220488E902837DA562DDC18"/>
    <w:rsid w:val="007B53E6"/>
  </w:style>
  <w:style w:type="paragraph" w:customStyle="1" w:styleId="1109B2A7EA6045AA94E5324822AA0317">
    <w:name w:val="1109B2A7EA6045AA94E5324822AA0317"/>
    <w:rsid w:val="007B53E6"/>
  </w:style>
  <w:style w:type="paragraph" w:customStyle="1" w:styleId="705A50A6F65F4205A3D89A5F7571C036">
    <w:name w:val="705A50A6F65F4205A3D89A5F7571C036"/>
    <w:rsid w:val="007B53E6"/>
  </w:style>
  <w:style w:type="paragraph" w:customStyle="1" w:styleId="4FCE7E9D4BE44A3DBF18DFF58098C35B">
    <w:name w:val="4FCE7E9D4BE44A3DBF18DFF58098C35B"/>
    <w:rsid w:val="007B53E6"/>
  </w:style>
  <w:style w:type="paragraph" w:customStyle="1" w:styleId="58DCD972F096498CA0282A3FC1EE31DA">
    <w:name w:val="58DCD972F096498CA0282A3FC1EE31DA"/>
    <w:rsid w:val="007B53E6"/>
  </w:style>
  <w:style w:type="paragraph" w:customStyle="1" w:styleId="E3DCBBFB09C842B8921B56AA714606DD">
    <w:name w:val="E3DCBBFB09C842B8921B56AA714606DD"/>
    <w:rsid w:val="007B53E6"/>
  </w:style>
  <w:style w:type="paragraph" w:customStyle="1" w:styleId="136686A71ACE4DD19707459CDCE61DEA">
    <w:name w:val="136686A71ACE4DD19707459CDCE61DEA"/>
    <w:rsid w:val="007B53E6"/>
  </w:style>
  <w:style w:type="paragraph" w:customStyle="1" w:styleId="1052D1F2B6C145F6ADE296E50927AB4B">
    <w:name w:val="1052D1F2B6C145F6ADE296E50927AB4B"/>
    <w:rsid w:val="007B53E6"/>
  </w:style>
  <w:style w:type="paragraph" w:customStyle="1" w:styleId="C8DD460EBA5442768298C134301E2041">
    <w:name w:val="C8DD460EBA5442768298C134301E2041"/>
    <w:rsid w:val="007B53E6"/>
  </w:style>
  <w:style w:type="paragraph" w:customStyle="1" w:styleId="4B63A4A2AD994383BB71E525BBE2F525">
    <w:name w:val="4B63A4A2AD994383BB71E525BBE2F525"/>
    <w:rsid w:val="007B53E6"/>
  </w:style>
  <w:style w:type="paragraph" w:customStyle="1" w:styleId="62E4DE50BD8443E08A8CF33CEFD65EC9">
    <w:name w:val="62E4DE50BD8443E08A8CF33CEFD65EC9"/>
    <w:rsid w:val="007B53E6"/>
  </w:style>
  <w:style w:type="paragraph" w:customStyle="1" w:styleId="6AAED5A1585A454C9A4EB05187A643E0">
    <w:name w:val="6AAED5A1585A454C9A4EB05187A643E0"/>
    <w:rsid w:val="007B53E6"/>
  </w:style>
  <w:style w:type="paragraph" w:customStyle="1" w:styleId="BA4B20120DA2437A874A3DB6AEAF45C9">
    <w:name w:val="BA4B20120DA2437A874A3DB6AEAF45C9"/>
    <w:rsid w:val="007B53E6"/>
  </w:style>
  <w:style w:type="paragraph" w:customStyle="1" w:styleId="CBF58D99B07647A6BB3412F0DBF04CDD">
    <w:name w:val="CBF58D99B07647A6BB3412F0DBF04CDD"/>
    <w:rsid w:val="007B53E6"/>
  </w:style>
  <w:style w:type="paragraph" w:customStyle="1" w:styleId="0CBCB4EE12EC45889C5BC0D1B7E91951">
    <w:name w:val="0CBCB4EE12EC45889C5BC0D1B7E91951"/>
    <w:rsid w:val="007B53E6"/>
  </w:style>
  <w:style w:type="paragraph" w:customStyle="1" w:styleId="21832A26B902437792861E36F60C88BA">
    <w:name w:val="21832A26B902437792861E36F60C88BA"/>
    <w:rsid w:val="007B53E6"/>
  </w:style>
  <w:style w:type="paragraph" w:customStyle="1" w:styleId="54356D077C4B419AADD30C6E92783FE5">
    <w:name w:val="54356D077C4B419AADD30C6E92783FE5"/>
    <w:rsid w:val="007B53E6"/>
  </w:style>
  <w:style w:type="paragraph" w:customStyle="1" w:styleId="876182F823B143AF90503D25507A9942">
    <w:name w:val="876182F823B143AF90503D25507A9942"/>
    <w:rsid w:val="00CA2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uskyColors">
      <a:dk1>
        <a:srgbClr val="000000"/>
      </a:dk1>
      <a:lt1>
        <a:srgbClr val="FFFFFF"/>
      </a:lt1>
      <a:dk2>
        <a:srgbClr val="000000"/>
      </a:dk2>
      <a:lt2>
        <a:srgbClr val="DCD8DC"/>
      </a:lt2>
      <a:accent1>
        <a:srgbClr val="33006F"/>
      </a:accent1>
      <a:accent2>
        <a:srgbClr val="917B4C"/>
      </a:accent2>
      <a:accent3>
        <a:srgbClr val="7F7F7F"/>
      </a:accent3>
      <a:accent4>
        <a:srgbClr val="A5A5A5"/>
      </a:accent4>
      <a:accent5>
        <a:srgbClr val="BFBFBF"/>
      </a:accent5>
      <a:accent6>
        <a:srgbClr val="D8D8D8"/>
      </a:accent6>
      <a:hlink>
        <a:srgbClr val="917B4C"/>
      </a:hlink>
      <a:folHlink>
        <a:srgbClr val="E8D3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Status xmlns="9cfce886-0316-4ebc-aeeb-879da051dfef">Final Draft</Review_x0020_Status>
    <Review_x0020_Date xmlns="9cfce886-0316-4ebc-aeeb-879da051dfef">2021-03-01T08:00:00+00:00</Review_x0020_Date>
    <lcf76f155ced4ddcb4097134ff3c332f xmlns="9cfce886-0316-4ebc-aeeb-879da051dfef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830318357AC4EB6B1ABAECF7C5F60" ma:contentTypeVersion="18" ma:contentTypeDescription="Create a new document." ma:contentTypeScope="" ma:versionID="e84f433635c3faab5d42913b3affa59e">
  <xsd:schema xmlns:xsd="http://www.w3.org/2001/XMLSchema" xmlns:xs="http://www.w3.org/2001/XMLSchema" xmlns:p="http://schemas.microsoft.com/office/2006/metadata/properties" xmlns:ns2="9cfce886-0316-4ebc-aeeb-879da051dfef" xmlns:ns3="42c02e79-7ccc-4bb9-87d5-0718c345b515" xmlns:ns4="ab06a5aa-8e31-4bdb-9b13-38c58a92ec8a" targetNamespace="http://schemas.microsoft.com/office/2006/metadata/properties" ma:root="true" ma:fieldsID="0a414394f806ca2e22ced3ca6d35c75f" ns2:_="" ns3:_="" ns4:_="">
    <xsd:import namespace="9cfce886-0316-4ebc-aeeb-879da051dfef"/>
    <xsd:import namespace="42c02e79-7ccc-4bb9-87d5-0718c345b515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_x0020_Status" minOccurs="0"/>
                <xsd:element ref="ns3:SharedWithUsers" minOccurs="0"/>
                <xsd:element ref="ns3:SharedWithDetails" minOccurs="0"/>
                <xsd:element ref="ns2:Review_x0020_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e886-0316-4ebc-aeeb-879da051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_x0020_Status" ma:index="10" nillable="true" ma:displayName="Review Status" ma:format="Dropdown" ma:internalName="Review_x0020_Status">
      <xsd:simpleType>
        <xsd:restriction base="dms:Choice">
          <xsd:enumeration value="Draft"/>
          <xsd:enumeration value="In Review - Controller"/>
          <xsd:enumeration value="In Review - PCI Committee"/>
          <xsd:enumeration value="Final Draft"/>
          <xsd:enumeration value="Revision Draft"/>
        </xsd:restriction>
      </xsd:simple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2e79-7ccc-4bb9-87d5-0718c345b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3fd82f9-a8f4-4273-936a-e31fe6c71e5c}" ma:internalName="TaxCatchAll" ma:showField="CatchAllData" ma:web="42c02e79-7ccc-4bb9-87d5-0718c345b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59F3-9EA2-4A28-B212-18FE360677B2}">
  <ds:schemaRefs>
    <ds:schemaRef ds:uri="ab06a5aa-8e31-4bdb-9b13-38c58a92ec8a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2c02e79-7ccc-4bb9-87d5-0718c345b515"/>
    <ds:schemaRef ds:uri="9cfce886-0316-4ebc-aeeb-879da051df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D28E2C-87FB-4EE0-ADE7-AEA397BB8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ce886-0316-4ebc-aeeb-879da051dfef"/>
    <ds:schemaRef ds:uri="42c02e79-7ccc-4bb9-87d5-0718c345b515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E9F67-6DD3-4BFE-A6F8-6FE6D3D7C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E56C5-138A-4666-B8F3-3FFB79AC9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Manager>khdoar@uw.edu</Manager>
  <Company>Office of Merchant Services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OMS-001a TSPS Procedure and Guidance</dc:title>
  <dc:subject/>
  <dc:creator>Melissa D Hall</dc:creator>
  <cp:keywords/>
  <dc:description/>
  <cp:lastModifiedBy>Gordon Scherer</cp:lastModifiedBy>
  <cp:revision>2</cp:revision>
  <dcterms:created xsi:type="dcterms:W3CDTF">2022-05-19T15:11:00Z</dcterms:created>
  <dcterms:modified xsi:type="dcterms:W3CDTF">2022-05-19T15:11:00Z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0x010100C32830318357AC4EB6B1ABAECF7C5F60</vt:lpwstr>
  </property>
  <property fmtid="{D5CDD505-2E9C-101B-9397-08002B2CF9AE}" pid="4" name="AuthorIds_UIVersion_3584">
    <vt:lpwstr>6</vt:lpwstr>
  </property>
  <property fmtid="{D5CDD505-2E9C-101B-9397-08002B2CF9AE}" pid="5" name="AuthorIds_UIVersion_6144">
    <vt:lpwstr>6</vt:lpwstr>
  </property>
  <property fmtid="{D5CDD505-2E9C-101B-9397-08002B2CF9AE}" pid="6" name="MediaServiceImageTags">
    <vt:lpwstr/>
  </property>
</Properties>
</file>